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D30" w14:textId="77777777" w:rsidR="008D7A12" w:rsidRPr="00742F0C" w:rsidRDefault="008D7A12" w:rsidP="00045938">
      <w:pPr>
        <w:pStyle w:val="Title"/>
        <w:spacing w:line="240" w:lineRule="auto"/>
        <w:ind w:left="0"/>
        <w:jc w:val="left"/>
        <w:rPr>
          <w:rFonts w:asciiTheme="majorHAnsi" w:hAnsiTheme="majorHAnsi"/>
          <w:b/>
          <w:szCs w:val="24"/>
        </w:rPr>
      </w:pPr>
    </w:p>
    <w:p w14:paraId="4E6C489F" w14:textId="77777777" w:rsidR="008D7A12" w:rsidRPr="00742F0C" w:rsidRDefault="008D7A12" w:rsidP="008D7A12">
      <w:pPr>
        <w:pStyle w:val="Title"/>
        <w:spacing w:line="240" w:lineRule="auto"/>
        <w:jc w:val="left"/>
        <w:rPr>
          <w:rFonts w:asciiTheme="majorHAnsi" w:hAnsiTheme="majorHAnsi"/>
          <w:b/>
          <w:szCs w:val="24"/>
        </w:rPr>
      </w:pPr>
    </w:p>
    <w:p w14:paraId="2B2AE1F7" w14:textId="77777777" w:rsidR="008D7A12" w:rsidRPr="00742F0C" w:rsidRDefault="008D7A12" w:rsidP="008D7A12">
      <w:pPr>
        <w:pStyle w:val="Title"/>
        <w:spacing w:line="240" w:lineRule="auto"/>
        <w:jc w:val="left"/>
        <w:rPr>
          <w:rFonts w:asciiTheme="majorHAnsi" w:hAnsiTheme="majorHAnsi"/>
          <w:szCs w:val="24"/>
        </w:rPr>
      </w:pPr>
    </w:p>
    <w:p w14:paraId="272B9148" w14:textId="77777777" w:rsidR="008D7A12" w:rsidRPr="00742F0C" w:rsidRDefault="008D7A12" w:rsidP="008D7A12">
      <w:pPr>
        <w:pStyle w:val="Title"/>
        <w:spacing w:line="240" w:lineRule="auto"/>
        <w:rPr>
          <w:rFonts w:asciiTheme="majorHAnsi" w:hAnsiTheme="majorHAnsi"/>
          <w:b/>
          <w:szCs w:val="24"/>
        </w:rPr>
      </w:pPr>
      <w:r w:rsidRPr="00742F0C">
        <w:rPr>
          <w:rFonts w:asciiTheme="majorHAnsi" w:hAnsiTheme="majorHAnsi"/>
          <w:b/>
          <w:szCs w:val="24"/>
        </w:rPr>
        <w:t>MARK JOHNSTON</w:t>
      </w:r>
    </w:p>
    <w:p w14:paraId="4D7134BF" w14:textId="77777777" w:rsidR="008D7A12" w:rsidRPr="00742F0C" w:rsidRDefault="008D7A12" w:rsidP="008D7A12">
      <w:pPr>
        <w:pStyle w:val="Title"/>
        <w:spacing w:line="240" w:lineRule="auto"/>
        <w:rPr>
          <w:rFonts w:asciiTheme="majorHAnsi" w:hAnsiTheme="majorHAnsi"/>
          <w:szCs w:val="24"/>
        </w:rPr>
      </w:pPr>
    </w:p>
    <w:p w14:paraId="0B016911" w14:textId="1EFF36FB" w:rsidR="008D7A12" w:rsidRPr="00742F0C" w:rsidRDefault="003014FA" w:rsidP="008D7A12">
      <w:pPr>
        <w:pStyle w:val="Title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Henry Putnam University Professor</w:t>
      </w:r>
    </w:p>
    <w:p w14:paraId="5028774F" w14:textId="77777777" w:rsidR="008D7A12" w:rsidRPr="00742F0C" w:rsidRDefault="008D7A12" w:rsidP="008D7A12">
      <w:pPr>
        <w:pStyle w:val="Title"/>
        <w:spacing w:line="240" w:lineRule="auto"/>
        <w:rPr>
          <w:rFonts w:asciiTheme="majorHAnsi" w:hAnsiTheme="majorHAnsi"/>
          <w:szCs w:val="24"/>
        </w:rPr>
      </w:pPr>
      <w:r w:rsidRPr="00742F0C">
        <w:rPr>
          <w:rFonts w:asciiTheme="majorHAnsi" w:hAnsiTheme="majorHAnsi"/>
          <w:szCs w:val="24"/>
        </w:rPr>
        <w:t>Philosophy Department</w:t>
      </w:r>
    </w:p>
    <w:p w14:paraId="3B75EC23" w14:textId="141873E0" w:rsidR="008D7A12" w:rsidRPr="00742F0C" w:rsidRDefault="00FB6D1E" w:rsidP="008D7A12">
      <w:pPr>
        <w:pStyle w:val="Title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Room 20</w:t>
      </w:r>
      <w:r w:rsidR="008D7A12" w:rsidRPr="00742F0C">
        <w:rPr>
          <w:rFonts w:asciiTheme="majorHAnsi" w:hAnsiTheme="majorHAnsi"/>
          <w:szCs w:val="24"/>
        </w:rPr>
        <w:t>2, 1879 Hall</w:t>
      </w:r>
    </w:p>
    <w:p w14:paraId="35F0DDC5" w14:textId="77777777" w:rsidR="008D7A12" w:rsidRPr="00742F0C" w:rsidRDefault="008D7A12" w:rsidP="008D7A12">
      <w:pPr>
        <w:pStyle w:val="Title"/>
        <w:spacing w:line="240" w:lineRule="auto"/>
        <w:rPr>
          <w:rFonts w:asciiTheme="majorHAnsi" w:hAnsiTheme="majorHAnsi"/>
          <w:szCs w:val="24"/>
        </w:rPr>
      </w:pPr>
      <w:r w:rsidRPr="00742F0C">
        <w:rPr>
          <w:rFonts w:asciiTheme="majorHAnsi" w:hAnsiTheme="majorHAnsi"/>
          <w:szCs w:val="24"/>
        </w:rPr>
        <w:t xml:space="preserve">Princeton University, Princeton, NJ, 08544 </w:t>
      </w:r>
    </w:p>
    <w:p w14:paraId="7478AD59" w14:textId="77777777" w:rsidR="008D7A12" w:rsidRPr="00742F0C" w:rsidRDefault="008D7A12" w:rsidP="008D7A12">
      <w:pPr>
        <w:pStyle w:val="Title"/>
        <w:spacing w:line="240" w:lineRule="auto"/>
        <w:rPr>
          <w:rFonts w:asciiTheme="majorHAnsi" w:hAnsiTheme="majorHAnsi"/>
          <w:szCs w:val="24"/>
        </w:rPr>
      </w:pPr>
    </w:p>
    <w:p w14:paraId="549F26EB" w14:textId="2A44743F" w:rsidR="008D7A12" w:rsidRPr="00742F0C" w:rsidRDefault="008F3BFF" w:rsidP="008D7A12">
      <w:pPr>
        <w:pStyle w:val="Title"/>
        <w:spacing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Contact: 609-955-6685</w:t>
      </w:r>
    </w:p>
    <w:p w14:paraId="677E7303" w14:textId="77777777" w:rsidR="008D7A12" w:rsidRPr="00742F0C" w:rsidRDefault="008D7A12" w:rsidP="008D7A12">
      <w:pPr>
        <w:pStyle w:val="Title"/>
        <w:spacing w:line="240" w:lineRule="auto"/>
        <w:rPr>
          <w:rFonts w:asciiTheme="majorHAnsi" w:hAnsiTheme="majorHAnsi"/>
          <w:szCs w:val="24"/>
        </w:rPr>
      </w:pPr>
      <w:r w:rsidRPr="00742F0C">
        <w:rPr>
          <w:rFonts w:asciiTheme="majorHAnsi" w:hAnsiTheme="majorHAnsi"/>
          <w:szCs w:val="24"/>
        </w:rPr>
        <w:t>johno@princeton.edu</w:t>
      </w:r>
    </w:p>
    <w:p w14:paraId="790F2A1B" w14:textId="77777777" w:rsidR="008D7A12" w:rsidRPr="00742F0C" w:rsidRDefault="008D7A12" w:rsidP="008D7A12">
      <w:pPr>
        <w:pStyle w:val="Title"/>
        <w:spacing w:line="240" w:lineRule="auto"/>
        <w:jc w:val="left"/>
        <w:rPr>
          <w:rFonts w:asciiTheme="majorHAnsi" w:hAnsiTheme="majorHAnsi"/>
          <w:szCs w:val="24"/>
        </w:rPr>
      </w:pPr>
    </w:p>
    <w:p w14:paraId="55CF3CDA" w14:textId="77777777" w:rsidR="008D7A12" w:rsidRPr="00742F0C" w:rsidRDefault="008D7A12" w:rsidP="008D7A12">
      <w:pPr>
        <w:pBdr>
          <w:bottom w:val="single" w:sz="4" w:space="1" w:color="auto"/>
        </w:pBdr>
        <w:spacing w:before="283"/>
        <w:ind w:left="2160" w:right="720" w:hanging="144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EDUCATION </w:t>
      </w:r>
    </w:p>
    <w:p w14:paraId="0A5E5888" w14:textId="77777777" w:rsidR="00EE7196" w:rsidRPr="00742F0C" w:rsidRDefault="00EE7196" w:rsidP="00EE7196">
      <w:pPr>
        <w:spacing w:before="28"/>
        <w:ind w:left="2520" w:right="720"/>
        <w:rPr>
          <w:rFonts w:asciiTheme="majorHAnsi" w:hAnsiTheme="majorHAnsi"/>
          <w:sz w:val="24"/>
          <w:szCs w:val="24"/>
        </w:rPr>
      </w:pPr>
    </w:p>
    <w:p w14:paraId="60770B02" w14:textId="34F8B002" w:rsidR="008D7A12" w:rsidRPr="00742F0C" w:rsidRDefault="008D7A12" w:rsidP="008D7A12">
      <w:pPr>
        <w:numPr>
          <w:ilvl w:val="0"/>
          <w:numId w:val="4"/>
        </w:numPr>
        <w:tabs>
          <w:tab w:val="clear" w:pos="360"/>
          <w:tab w:val="num" w:pos="2520"/>
        </w:tabs>
        <w:spacing w:before="28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B. A., First Class Honors, University of Melbourne, Australia, 1976-1980</w:t>
      </w:r>
    </w:p>
    <w:p w14:paraId="51EE2F01" w14:textId="77777777" w:rsidR="008D7A12" w:rsidRPr="00742F0C" w:rsidRDefault="008D7A12" w:rsidP="008D7A12">
      <w:pPr>
        <w:spacing w:before="28"/>
        <w:ind w:left="2160" w:right="720"/>
        <w:rPr>
          <w:rFonts w:asciiTheme="majorHAnsi" w:hAnsiTheme="majorHAnsi"/>
          <w:sz w:val="24"/>
          <w:szCs w:val="24"/>
        </w:rPr>
      </w:pPr>
    </w:p>
    <w:p w14:paraId="398E2D0E" w14:textId="77777777" w:rsidR="008D7A12" w:rsidRPr="00742F0C" w:rsidRDefault="008D7A12" w:rsidP="008D7A12">
      <w:pPr>
        <w:numPr>
          <w:ilvl w:val="0"/>
          <w:numId w:val="4"/>
        </w:numPr>
        <w:tabs>
          <w:tab w:val="clear" w:pos="360"/>
          <w:tab w:val="num" w:pos="2520"/>
        </w:tabs>
        <w:spacing w:before="28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Ph.D. Program, Princeton University, 1980-1983</w:t>
      </w:r>
    </w:p>
    <w:p w14:paraId="1E6336F3" w14:textId="77777777" w:rsidR="008D7A12" w:rsidRPr="00742F0C" w:rsidRDefault="008D7A12" w:rsidP="008D7A12">
      <w:pPr>
        <w:spacing w:before="28"/>
        <w:ind w:right="720"/>
        <w:rPr>
          <w:rFonts w:asciiTheme="majorHAnsi" w:hAnsiTheme="majorHAnsi"/>
          <w:sz w:val="24"/>
          <w:szCs w:val="24"/>
        </w:rPr>
      </w:pPr>
    </w:p>
    <w:p w14:paraId="5F3FB8FB" w14:textId="77777777" w:rsidR="008D7A12" w:rsidRPr="00742F0C" w:rsidRDefault="008D7A12" w:rsidP="008D7A12">
      <w:pPr>
        <w:pBdr>
          <w:bottom w:val="single" w:sz="4" w:space="1" w:color="auto"/>
        </w:pBdr>
        <w:spacing w:before="28"/>
        <w:ind w:left="7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DISSERTATION  </w:t>
      </w:r>
    </w:p>
    <w:p w14:paraId="2AA85192" w14:textId="77777777" w:rsidR="008D7A12" w:rsidRPr="00742F0C" w:rsidRDefault="008D7A12" w:rsidP="008D7A12">
      <w:pPr>
        <w:spacing w:before="28"/>
        <w:ind w:left="720" w:right="720"/>
        <w:rPr>
          <w:rFonts w:asciiTheme="majorHAnsi" w:hAnsiTheme="majorHAnsi"/>
          <w:sz w:val="24"/>
          <w:szCs w:val="24"/>
        </w:rPr>
      </w:pPr>
    </w:p>
    <w:p w14:paraId="164E2675" w14:textId="77777777" w:rsidR="008D7A12" w:rsidRPr="00742F0C" w:rsidRDefault="008D7A12" w:rsidP="008D7A12">
      <w:pPr>
        <w:numPr>
          <w:ilvl w:val="0"/>
          <w:numId w:val="2"/>
        </w:numPr>
        <w:tabs>
          <w:tab w:val="clear" w:pos="360"/>
          <w:tab w:val="num" w:pos="2520"/>
        </w:tabs>
        <w:spacing w:before="28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PARTICULARS AND PERSISTENCE</w:t>
      </w:r>
      <w:r w:rsidRPr="00742F0C">
        <w:rPr>
          <w:rFonts w:asciiTheme="majorHAnsi" w:hAnsiTheme="majorHAnsi"/>
          <w:i/>
          <w:sz w:val="24"/>
          <w:szCs w:val="24"/>
        </w:rPr>
        <w:t xml:space="preserve">, </w:t>
      </w:r>
      <w:r w:rsidRPr="00742F0C">
        <w:rPr>
          <w:rFonts w:asciiTheme="majorHAnsi" w:hAnsiTheme="majorHAnsi"/>
          <w:sz w:val="24"/>
          <w:szCs w:val="24"/>
        </w:rPr>
        <w:t xml:space="preserve">Princeton, 1984 </w:t>
      </w:r>
    </w:p>
    <w:p w14:paraId="4F2616DE" w14:textId="77777777" w:rsidR="008D7A12" w:rsidRPr="00742F0C" w:rsidRDefault="008D7A12" w:rsidP="008D7A12">
      <w:pPr>
        <w:spacing w:before="28"/>
        <w:ind w:left="216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     (Advisors: Saul Kripke and David Lewis)</w:t>
      </w:r>
    </w:p>
    <w:p w14:paraId="03481D9E" w14:textId="77777777" w:rsidR="008D7A12" w:rsidRPr="00742F0C" w:rsidRDefault="008D7A12" w:rsidP="008D7A12">
      <w:pPr>
        <w:pBdr>
          <w:bottom w:val="single" w:sz="4" w:space="1" w:color="auto"/>
        </w:pBdr>
        <w:ind w:left="720" w:right="720"/>
        <w:rPr>
          <w:rFonts w:asciiTheme="majorHAnsi" w:hAnsiTheme="majorHAnsi"/>
          <w:sz w:val="24"/>
          <w:szCs w:val="24"/>
        </w:rPr>
      </w:pPr>
    </w:p>
    <w:p w14:paraId="00A4D725" w14:textId="77777777" w:rsidR="008D7A12" w:rsidRPr="00742F0C" w:rsidRDefault="008D7A12" w:rsidP="008D7A12">
      <w:pPr>
        <w:pBdr>
          <w:bottom w:val="single" w:sz="4" w:space="1" w:color="auto"/>
        </w:pBdr>
        <w:ind w:left="720" w:right="720"/>
        <w:rPr>
          <w:rFonts w:asciiTheme="majorHAnsi" w:hAnsiTheme="majorHAnsi"/>
          <w:sz w:val="24"/>
          <w:szCs w:val="24"/>
        </w:rPr>
      </w:pPr>
    </w:p>
    <w:p w14:paraId="4EDE6861" w14:textId="77777777" w:rsidR="008D7A12" w:rsidRPr="00742F0C" w:rsidRDefault="008D7A12" w:rsidP="008D7A12">
      <w:pPr>
        <w:pBdr>
          <w:bottom w:val="single" w:sz="4" w:space="1" w:color="auto"/>
        </w:pBdr>
        <w:ind w:left="7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RESEARCH AND TEACHING INTERESTS</w:t>
      </w:r>
    </w:p>
    <w:p w14:paraId="45573C15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3EA8B91C" w14:textId="785CA574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Areas of Main Research: </w:t>
      </w:r>
      <w:r w:rsidR="000B20C3" w:rsidRPr="00742F0C">
        <w:rPr>
          <w:rFonts w:asciiTheme="majorHAnsi" w:hAnsiTheme="majorHAnsi"/>
          <w:sz w:val="24"/>
          <w:szCs w:val="24"/>
        </w:rPr>
        <w:t xml:space="preserve">Ontology, </w:t>
      </w:r>
      <w:r w:rsidR="00DC27BF">
        <w:rPr>
          <w:rFonts w:asciiTheme="majorHAnsi" w:hAnsiTheme="majorHAnsi"/>
          <w:sz w:val="24"/>
          <w:szCs w:val="24"/>
        </w:rPr>
        <w:t>Cognitive Science</w:t>
      </w:r>
      <w:r w:rsidR="000745B6" w:rsidRPr="00742F0C">
        <w:rPr>
          <w:rFonts w:asciiTheme="majorHAnsi" w:hAnsiTheme="majorHAnsi"/>
          <w:sz w:val="24"/>
          <w:szCs w:val="24"/>
        </w:rPr>
        <w:t xml:space="preserve">, </w:t>
      </w:r>
      <w:r w:rsidR="008F3BFF" w:rsidRPr="00742F0C">
        <w:rPr>
          <w:rFonts w:asciiTheme="majorHAnsi" w:hAnsiTheme="majorHAnsi"/>
          <w:sz w:val="24"/>
          <w:szCs w:val="24"/>
        </w:rPr>
        <w:t xml:space="preserve">Philosophy of Mind, </w:t>
      </w:r>
      <w:r w:rsidR="001F4DE8">
        <w:rPr>
          <w:rFonts w:asciiTheme="majorHAnsi" w:hAnsiTheme="majorHAnsi"/>
          <w:sz w:val="24"/>
          <w:szCs w:val="24"/>
        </w:rPr>
        <w:t>Philosophy of</w:t>
      </w:r>
      <w:r w:rsidR="001F4DE8" w:rsidRPr="009A688B">
        <w:rPr>
          <w:rFonts w:asciiTheme="majorHAnsi" w:hAnsiTheme="majorHAnsi"/>
          <w:sz w:val="24"/>
          <w:szCs w:val="24"/>
        </w:rPr>
        <w:t xml:space="preserve"> </w:t>
      </w:r>
      <w:r w:rsidR="001F4DE8" w:rsidRPr="00742F0C">
        <w:rPr>
          <w:rFonts w:asciiTheme="majorHAnsi" w:hAnsiTheme="majorHAnsi"/>
          <w:sz w:val="24"/>
          <w:szCs w:val="24"/>
        </w:rPr>
        <w:t>Religion</w:t>
      </w:r>
      <w:r w:rsidR="001F4DE8">
        <w:rPr>
          <w:rFonts w:asciiTheme="majorHAnsi" w:hAnsiTheme="majorHAnsi"/>
          <w:sz w:val="24"/>
          <w:szCs w:val="24"/>
        </w:rPr>
        <w:t>,</w:t>
      </w:r>
      <w:r w:rsidR="001F4DE8" w:rsidRPr="00742F0C">
        <w:rPr>
          <w:rFonts w:asciiTheme="majorHAnsi" w:hAnsiTheme="majorHAnsi"/>
          <w:sz w:val="24"/>
          <w:szCs w:val="24"/>
        </w:rPr>
        <w:t xml:space="preserve"> </w:t>
      </w:r>
      <w:r w:rsidR="00213DD3" w:rsidRPr="00742F0C">
        <w:rPr>
          <w:rFonts w:asciiTheme="majorHAnsi" w:hAnsiTheme="majorHAnsi"/>
          <w:sz w:val="24"/>
          <w:szCs w:val="24"/>
        </w:rPr>
        <w:t xml:space="preserve">Epistemology, </w:t>
      </w:r>
      <w:r w:rsidRPr="00742F0C">
        <w:rPr>
          <w:rFonts w:asciiTheme="majorHAnsi" w:hAnsiTheme="majorHAnsi"/>
          <w:sz w:val="24"/>
          <w:szCs w:val="24"/>
        </w:rPr>
        <w:t>Value Theory</w:t>
      </w:r>
    </w:p>
    <w:p w14:paraId="69D24BF3" w14:textId="77777777" w:rsidR="008D7A12" w:rsidRPr="00742F0C" w:rsidRDefault="008D7A12" w:rsidP="008D7A12">
      <w:pPr>
        <w:ind w:left="2160" w:right="720"/>
        <w:rPr>
          <w:rFonts w:asciiTheme="majorHAnsi" w:hAnsiTheme="majorHAnsi"/>
          <w:sz w:val="24"/>
          <w:szCs w:val="24"/>
        </w:rPr>
      </w:pPr>
    </w:p>
    <w:p w14:paraId="43B88EE1" w14:textId="255C8283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Other Teaching and Research Interests: Political Philosophy, Philosophy of Economics</w:t>
      </w:r>
      <w:r w:rsidR="000745B6" w:rsidRPr="00742F0C">
        <w:rPr>
          <w:rFonts w:asciiTheme="majorHAnsi" w:hAnsiTheme="majorHAnsi"/>
          <w:sz w:val="24"/>
          <w:szCs w:val="24"/>
        </w:rPr>
        <w:t xml:space="preserve">, </w:t>
      </w:r>
      <w:r w:rsidRPr="00742F0C">
        <w:rPr>
          <w:rFonts w:asciiTheme="majorHAnsi" w:hAnsiTheme="majorHAnsi"/>
          <w:sz w:val="24"/>
          <w:szCs w:val="24"/>
        </w:rPr>
        <w:t>Philosophy o</w:t>
      </w:r>
      <w:r w:rsidR="00DC27BF">
        <w:rPr>
          <w:rFonts w:asciiTheme="majorHAnsi" w:hAnsiTheme="majorHAnsi"/>
          <w:sz w:val="24"/>
          <w:szCs w:val="24"/>
        </w:rPr>
        <w:t>f Language, Philosophical Logic</w:t>
      </w:r>
      <w:r w:rsidR="004133FA">
        <w:rPr>
          <w:rFonts w:asciiTheme="majorHAnsi" w:hAnsiTheme="majorHAnsi"/>
          <w:sz w:val="24"/>
          <w:szCs w:val="24"/>
        </w:rPr>
        <w:t>.</w:t>
      </w:r>
    </w:p>
    <w:p w14:paraId="1A4E3345" w14:textId="77777777" w:rsidR="008D7A12" w:rsidRPr="00742F0C" w:rsidRDefault="008D7A12" w:rsidP="008D7A12">
      <w:pPr>
        <w:pBdr>
          <w:bottom w:val="single" w:sz="4" w:space="1" w:color="auto"/>
        </w:pBdr>
        <w:spacing w:before="28"/>
        <w:ind w:left="720" w:right="720"/>
        <w:rPr>
          <w:rFonts w:asciiTheme="majorHAnsi" w:hAnsiTheme="majorHAnsi"/>
          <w:sz w:val="24"/>
          <w:szCs w:val="24"/>
        </w:rPr>
      </w:pPr>
    </w:p>
    <w:p w14:paraId="45119643" w14:textId="77777777" w:rsidR="008D7A12" w:rsidRPr="00742F0C" w:rsidRDefault="008D7A12" w:rsidP="008D7A12">
      <w:pPr>
        <w:pBdr>
          <w:bottom w:val="single" w:sz="4" w:space="1" w:color="auto"/>
        </w:pBdr>
        <w:spacing w:before="28"/>
        <w:ind w:left="7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ACADEMIC POSITIONS </w:t>
      </w:r>
    </w:p>
    <w:p w14:paraId="4EBE6B05" w14:textId="77777777" w:rsidR="008D7A12" w:rsidRPr="00742F0C" w:rsidRDefault="008D7A12" w:rsidP="008D7A12">
      <w:pPr>
        <w:spacing w:before="14"/>
        <w:ind w:left="720" w:right="720"/>
        <w:rPr>
          <w:rFonts w:asciiTheme="majorHAnsi" w:hAnsiTheme="majorHAnsi"/>
          <w:sz w:val="24"/>
          <w:szCs w:val="24"/>
        </w:rPr>
      </w:pPr>
    </w:p>
    <w:p w14:paraId="7A1C811E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 xml:space="preserve">Lecturer in Philosophy, Princeton University, 1983 </w:t>
      </w:r>
    </w:p>
    <w:p w14:paraId="32926817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Assistant Professor of Philosophy, Princeton University, 1984-7</w:t>
      </w:r>
    </w:p>
    <w:p w14:paraId="35B00E80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Visiting Lecturer in Philosophy, Melbourne University, 1986</w:t>
      </w:r>
    </w:p>
    <w:p w14:paraId="3E291DAA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Associate Professor of Philosophy with Tenure, Philosophy Department, Princeton University, 1987-199</w:t>
      </w:r>
      <w:r w:rsidR="00074988">
        <w:rPr>
          <w:rFonts w:asciiTheme="majorHAnsi" w:hAnsiTheme="majorHAnsi"/>
          <w:sz w:val="24"/>
          <w:szCs w:val="24"/>
        </w:rPr>
        <w:t>1</w:t>
      </w:r>
    </w:p>
    <w:p w14:paraId="62B9F61D" w14:textId="42935E99" w:rsidR="003B7995" w:rsidRPr="003B7995" w:rsidRDefault="008D7A12" w:rsidP="003B7995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Visiting Associate Professor of Philosophy, New York University, 1987</w:t>
      </w:r>
    </w:p>
    <w:p w14:paraId="74F2E12A" w14:textId="2E47F24A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Vis</w:t>
      </w:r>
      <w:r w:rsidR="00A96BA4">
        <w:rPr>
          <w:rFonts w:asciiTheme="majorHAnsi" w:hAnsiTheme="majorHAnsi"/>
          <w:sz w:val="24"/>
          <w:szCs w:val="24"/>
        </w:rPr>
        <w:t xml:space="preserve">iting Professor of Philosophy, </w:t>
      </w:r>
      <w:r w:rsidRPr="00742F0C">
        <w:rPr>
          <w:rFonts w:asciiTheme="majorHAnsi" w:hAnsiTheme="majorHAnsi"/>
          <w:sz w:val="24"/>
          <w:szCs w:val="24"/>
        </w:rPr>
        <w:t>Australian National University, 1991</w:t>
      </w:r>
    </w:p>
    <w:p w14:paraId="24B4F97A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Visiting Professor of Philosophy, Monash University, 1991</w:t>
      </w:r>
    </w:p>
    <w:p w14:paraId="4DD3827B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Professor of Philosophy, Philosophy Department, Princeton University, 1992-present</w:t>
      </w:r>
    </w:p>
    <w:p w14:paraId="46417543" w14:textId="77777777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>Chair, Philosophy Department, Princeton University, 1998-2005</w:t>
      </w:r>
    </w:p>
    <w:p w14:paraId="583C573E" w14:textId="60C60E7B" w:rsidR="008D7A12" w:rsidRPr="00742F0C" w:rsidRDefault="008D7A12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 xml:space="preserve">Walter Cerf Professor of Philosophy, Princeton University, 2005 </w:t>
      </w:r>
      <w:r w:rsidR="00E44C2E" w:rsidRPr="00742F0C">
        <w:rPr>
          <w:rFonts w:asciiTheme="majorHAnsi" w:hAnsiTheme="majorHAnsi"/>
          <w:sz w:val="24"/>
          <w:szCs w:val="24"/>
        </w:rPr>
        <w:t>–</w:t>
      </w:r>
      <w:r w:rsidR="007A06EF">
        <w:rPr>
          <w:rFonts w:asciiTheme="majorHAnsi" w:hAnsiTheme="majorHAnsi"/>
          <w:sz w:val="24"/>
          <w:szCs w:val="24"/>
        </w:rPr>
        <w:t>2016</w:t>
      </w:r>
    </w:p>
    <w:p w14:paraId="1DEBBF71" w14:textId="77777777" w:rsidR="004C69F0" w:rsidRPr="00742F0C" w:rsidRDefault="004C69F0" w:rsidP="004C69F0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lastRenderedPageBreak/>
        <w:t>Visiting Professor of Philosophy, Philosophy Department, Berkeley, 2007</w:t>
      </w:r>
    </w:p>
    <w:p w14:paraId="2BA49210" w14:textId="40683057" w:rsidR="007A06EF" w:rsidRPr="008F3BFF" w:rsidRDefault="007A06EF" w:rsidP="008D7A12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Henry Putnam University Professor, </w:t>
      </w:r>
      <w:r w:rsidR="004133FA">
        <w:rPr>
          <w:rFonts w:asciiTheme="majorHAnsi" w:hAnsiTheme="majorHAnsi"/>
          <w:sz w:val="24"/>
          <w:szCs w:val="24"/>
        </w:rPr>
        <w:t xml:space="preserve">Princeton University </w:t>
      </w:r>
      <w:r>
        <w:rPr>
          <w:rFonts w:asciiTheme="majorHAnsi" w:hAnsiTheme="majorHAnsi"/>
          <w:sz w:val="24"/>
          <w:szCs w:val="24"/>
        </w:rPr>
        <w:t>2016 – present</w:t>
      </w:r>
    </w:p>
    <w:p w14:paraId="349391A5" w14:textId="34F55F3B" w:rsidR="009A29A6" w:rsidRPr="009A29A6" w:rsidRDefault="008F3BFF" w:rsidP="009A29A6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Director, Program in Cognitive Science, Princeton University</w:t>
      </w:r>
      <w:r w:rsidR="00E9439E">
        <w:rPr>
          <w:rFonts w:asciiTheme="majorHAnsi" w:hAnsiTheme="majorHAnsi"/>
          <w:sz w:val="24"/>
          <w:szCs w:val="24"/>
        </w:rPr>
        <w:t xml:space="preserve"> 201</w:t>
      </w:r>
      <w:r w:rsidR="0024176C">
        <w:rPr>
          <w:rFonts w:asciiTheme="majorHAnsi" w:hAnsiTheme="majorHAnsi"/>
          <w:sz w:val="24"/>
          <w:szCs w:val="24"/>
        </w:rPr>
        <w:t>8</w:t>
      </w:r>
      <w:r w:rsidR="00561693">
        <w:rPr>
          <w:rFonts w:asciiTheme="majorHAnsi" w:hAnsiTheme="majorHAnsi"/>
          <w:sz w:val="24"/>
          <w:szCs w:val="24"/>
        </w:rPr>
        <w:t xml:space="preserve"> </w:t>
      </w:r>
      <w:r w:rsidR="009A29A6">
        <w:rPr>
          <w:rFonts w:asciiTheme="majorHAnsi" w:hAnsiTheme="majorHAnsi"/>
          <w:sz w:val="24"/>
          <w:szCs w:val="24"/>
        </w:rPr>
        <w:t>–</w:t>
      </w:r>
      <w:r w:rsidR="00561693">
        <w:rPr>
          <w:rFonts w:asciiTheme="majorHAnsi" w:hAnsiTheme="majorHAnsi"/>
          <w:sz w:val="24"/>
          <w:szCs w:val="24"/>
        </w:rPr>
        <w:t xml:space="preserve"> </w:t>
      </w:r>
      <w:r w:rsidR="005D28DF">
        <w:rPr>
          <w:rFonts w:asciiTheme="majorHAnsi" w:hAnsiTheme="majorHAnsi"/>
          <w:sz w:val="24"/>
          <w:szCs w:val="24"/>
        </w:rPr>
        <w:t>2020</w:t>
      </w:r>
    </w:p>
    <w:p w14:paraId="31F53795" w14:textId="0D716F58" w:rsidR="009A29A6" w:rsidRPr="009A29A6" w:rsidRDefault="009A29A6" w:rsidP="009A29A6">
      <w:pPr>
        <w:numPr>
          <w:ilvl w:val="0"/>
          <w:numId w:val="3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Townsend Distinguished Visiting Professor, Berkeley, 2019</w:t>
      </w:r>
    </w:p>
    <w:p w14:paraId="323BF0C5" w14:textId="77777777" w:rsidR="008D7A12" w:rsidRPr="00742F0C" w:rsidRDefault="008D7A12" w:rsidP="008D7A12">
      <w:pPr>
        <w:spacing w:before="14"/>
        <w:ind w:right="720"/>
        <w:rPr>
          <w:rFonts w:asciiTheme="majorHAnsi" w:hAnsiTheme="majorHAnsi"/>
          <w:sz w:val="24"/>
          <w:szCs w:val="24"/>
          <w:u w:val="single"/>
        </w:rPr>
      </w:pPr>
    </w:p>
    <w:p w14:paraId="40908BBC" w14:textId="77777777" w:rsidR="008D7A12" w:rsidRPr="00742F0C" w:rsidRDefault="008D7A12" w:rsidP="008D7A12">
      <w:pPr>
        <w:pBdr>
          <w:bottom w:val="single" w:sz="4" w:space="1" w:color="auto"/>
        </w:pBdr>
        <w:spacing w:before="14"/>
        <w:ind w:left="7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AWARDS AND DISTINCTIONS </w:t>
      </w:r>
    </w:p>
    <w:p w14:paraId="044D80CB" w14:textId="77777777" w:rsidR="008D7A12" w:rsidRPr="00742F0C" w:rsidRDefault="008D7A12" w:rsidP="008D7A12">
      <w:pPr>
        <w:spacing w:before="14"/>
        <w:ind w:left="720" w:right="720"/>
        <w:rPr>
          <w:rFonts w:asciiTheme="majorHAnsi" w:hAnsiTheme="majorHAnsi"/>
          <w:sz w:val="24"/>
          <w:szCs w:val="24"/>
        </w:rPr>
      </w:pPr>
    </w:p>
    <w:p w14:paraId="2C52A8E4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spacing w:before="14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Hastie Exhibition (for First Place</w:t>
      </w:r>
      <w:r w:rsidR="007022CB" w:rsidRPr="00742F0C">
        <w:rPr>
          <w:rFonts w:asciiTheme="majorHAnsi" w:hAnsiTheme="majorHAnsi"/>
          <w:sz w:val="24"/>
          <w:szCs w:val="24"/>
        </w:rPr>
        <w:t xml:space="preserve"> in Philosophy Honors), 1980</w:t>
      </w:r>
    </w:p>
    <w:p w14:paraId="7A25EEB1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spacing w:before="9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Commonwealth Postgraduate Research Award, 1980</w:t>
      </w:r>
    </w:p>
    <w:p w14:paraId="1C430187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spacing w:before="9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Alma Hansen Scholarship, 1981-1983</w:t>
      </w:r>
    </w:p>
    <w:p w14:paraId="519E4A05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spacing w:before="9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Vernon Rice Memorial Lecturer, University of Melbourne, 1984</w:t>
      </w:r>
    </w:p>
    <w:p w14:paraId="408A8193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spacing w:before="9"/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Princeton Graduate Alumni Distinguished Teaching Award, 1983-4</w:t>
      </w:r>
    </w:p>
    <w:p w14:paraId="1C99C37D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Richard Stockton Bicentennial Preceptorship, 1986-9</w:t>
      </w:r>
    </w:p>
    <w:p w14:paraId="51ED5924" w14:textId="5A391C6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Governors Prize in the Humanities, 1990-91</w:t>
      </w:r>
    </w:p>
    <w:p w14:paraId="1981A5E7" w14:textId="223E5478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Distinguished Presidential Lecturer at </w:t>
      </w:r>
      <w:r w:rsidR="00B90F1A">
        <w:rPr>
          <w:rFonts w:asciiTheme="majorHAnsi" w:hAnsiTheme="majorHAnsi"/>
          <w:sz w:val="24"/>
          <w:szCs w:val="24"/>
        </w:rPr>
        <w:t>USC,</w:t>
      </w:r>
      <w:r w:rsidRPr="00742F0C">
        <w:rPr>
          <w:rFonts w:asciiTheme="majorHAnsi" w:hAnsiTheme="majorHAnsi"/>
          <w:sz w:val="24"/>
          <w:szCs w:val="24"/>
        </w:rPr>
        <w:t xml:space="preserve"> April 1993</w:t>
      </w:r>
    </w:p>
    <w:p w14:paraId="1DC65102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Kolnai Lecturer, Central Euro</w:t>
      </w:r>
      <w:r w:rsidR="00D44B45">
        <w:rPr>
          <w:rFonts w:asciiTheme="majorHAnsi" w:hAnsiTheme="majorHAnsi"/>
          <w:sz w:val="24"/>
          <w:szCs w:val="24"/>
        </w:rPr>
        <w:t>pean University, Budapest, 1997</w:t>
      </w:r>
      <w:r w:rsidRPr="00742F0C">
        <w:rPr>
          <w:rFonts w:asciiTheme="majorHAnsi" w:hAnsiTheme="majorHAnsi"/>
          <w:sz w:val="24"/>
          <w:szCs w:val="24"/>
        </w:rPr>
        <w:t xml:space="preserve"> </w:t>
      </w:r>
    </w:p>
    <w:p w14:paraId="5C1E7525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Princeton University Medal (for Distinguished Service to the Institution), 2001</w:t>
      </w:r>
    </w:p>
    <w:p w14:paraId="1780E7DB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Pew Charitable Trust Award, 2002</w:t>
      </w:r>
    </w:p>
    <w:p w14:paraId="474B871D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Presidential Lecturer, Reed College, 2002</w:t>
      </w:r>
    </w:p>
    <w:p w14:paraId="72348F43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Walter Cerf Professorship, Princeton University, 2005</w:t>
      </w:r>
    </w:p>
    <w:p w14:paraId="6568F23A" w14:textId="3221947A" w:rsidR="008D7A12" w:rsidRPr="00742F0C" w:rsidRDefault="00A81BD0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Carl Gustav </w:t>
      </w:r>
      <w:r w:rsidR="008D7A12" w:rsidRPr="00742F0C">
        <w:rPr>
          <w:rFonts w:asciiTheme="majorHAnsi" w:hAnsiTheme="majorHAnsi"/>
          <w:sz w:val="24"/>
          <w:szCs w:val="24"/>
        </w:rPr>
        <w:t>Hempel Lecturer, Princeton University, 2006</w:t>
      </w:r>
    </w:p>
    <w:p w14:paraId="062182B3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Conference on my work on personal identity, Sydney University, July 2008</w:t>
      </w:r>
    </w:p>
    <w:p w14:paraId="4E9FC885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Symposium on </w:t>
      </w:r>
      <w:r w:rsidRPr="00742F0C">
        <w:rPr>
          <w:rFonts w:asciiTheme="majorHAnsi" w:hAnsiTheme="majorHAnsi"/>
          <w:i/>
          <w:sz w:val="24"/>
          <w:szCs w:val="24"/>
        </w:rPr>
        <w:t>Saving God</w:t>
      </w:r>
      <w:r w:rsidRPr="00742F0C">
        <w:rPr>
          <w:rFonts w:asciiTheme="majorHAnsi" w:hAnsiTheme="majorHAnsi"/>
          <w:sz w:val="24"/>
          <w:szCs w:val="24"/>
        </w:rPr>
        <w:t xml:space="preserve">, Princeton University, 2009 </w:t>
      </w:r>
    </w:p>
    <w:p w14:paraId="62DC78B2" w14:textId="3480F059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i/>
          <w:sz w:val="24"/>
          <w:szCs w:val="24"/>
        </w:rPr>
      </w:pPr>
      <w:r w:rsidRPr="00742F0C">
        <w:rPr>
          <w:rFonts w:asciiTheme="majorHAnsi" w:hAnsiTheme="majorHAnsi"/>
          <w:i/>
          <w:sz w:val="24"/>
          <w:szCs w:val="24"/>
        </w:rPr>
        <w:t>New Yorker Magazine</w:t>
      </w:r>
      <w:r w:rsidRPr="00742F0C">
        <w:rPr>
          <w:rFonts w:asciiTheme="majorHAnsi" w:hAnsiTheme="majorHAnsi"/>
          <w:sz w:val="24"/>
          <w:szCs w:val="24"/>
        </w:rPr>
        <w:t xml:space="preserve"> </w:t>
      </w:r>
      <w:r w:rsidR="009025B5">
        <w:rPr>
          <w:rFonts w:asciiTheme="majorHAnsi" w:hAnsiTheme="majorHAnsi"/>
          <w:sz w:val="24"/>
          <w:szCs w:val="24"/>
        </w:rPr>
        <w:t>names</w:t>
      </w:r>
      <w:r w:rsidRPr="00742F0C">
        <w:rPr>
          <w:rFonts w:asciiTheme="majorHAnsi" w:hAnsiTheme="majorHAnsi"/>
          <w:sz w:val="24"/>
          <w:szCs w:val="24"/>
        </w:rPr>
        <w:t xml:space="preserve"> </w:t>
      </w:r>
      <w:r w:rsidRPr="00742F0C">
        <w:rPr>
          <w:rFonts w:asciiTheme="majorHAnsi" w:hAnsiTheme="majorHAnsi"/>
          <w:i/>
          <w:sz w:val="24"/>
          <w:szCs w:val="24"/>
        </w:rPr>
        <w:t>Saving God</w:t>
      </w:r>
      <w:r w:rsidRPr="00742F0C">
        <w:rPr>
          <w:rFonts w:asciiTheme="majorHAnsi" w:hAnsiTheme="majorHAnsi"/>
          <w:sz w:val="24"/>
          <w:szCs w:val="24"/>
        </w:rPr>
        <w:t xml:space="preserve"> as favorite non-fiction choice of 2009</w:t>
      </w:r>
    </w:p>
    <w:p w14:paraId="7A062EAA" w14:textId="77777777" w:rsidR="005D28DF" w:rsidRPr="00742F0C" w:rsidRDefault="005D28DF" w:rsidP="005D28DF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i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Choice Magazine names </w:t>
      </w:r>
      <w:r w:rsidRPr="00742F0C">
        <w:rPr>
          <w:rFonts w:asciiTheme="majorHAnsi" w:hAnsiTheme="majorHAnsi"/>
          <w:i/>
          <w:sz w:val="24"/>
          <w:szCs w:val="24"/>
        </w:rPr>
        <w:t>Saving God</w:t>
      </w:r>
      <w:r w:rsidRPr="00742F0C">
        <w:rPr>
          <w:rFonts w:asciiTheme="majorHAnsi" w:hAnsiTheme="majorHAnsi"/>
          <w:sz w:val="24"/>
          <w:szCs w:val="24"/>
        </w:rPr>
        <w:t xml:space="preserve"> one of the outstanding academic titles for </w:t>
      </w:r>
      <w:proofErr w:type="gramStart"/>
      <w:r w:rsidRPr="00742F0C">
        <w:rPr>
          <w:rFonts w:asciiTheme="majorHAnsi" w:hAnsiTheme="majorHAnsi"/>
          <w:sz w:val="24"/>
          <w:szCs w:val="24"/>
        </w:rPr>
        <w:t>2010</w:t>
      </w:r>
      <w:proofErr w:type="gramEnd"/>
    </w:p>
    <w:p w14:paraId="3F0F3176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i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American Academy</w:t>
      </w:r>
      <w:r w:rsidR="00F733BD" w:rsidRPr="00742F0C">
        <w:rPr>
          <w:rFonts w:asciiTheme="majorHAnsi" w:hAnsiTheme="majorHAnsi"/>
          <w:sz w:val="24"/>
          <w:szCs w:val="24"/>
        </w:rPr>
        <w:t xml:space="preserve"> of Religion 2011</w:t>
      </w:r>
      <w:r w:rsidRPr="00742F0C">
        <w:rPr>
          <w:rFonts w:asciiTheme="majorHAnsi" w:hAnsiTheme="majorHAnsi"/>
          <w:sz w:val="24"/>
          <w:szCs w:val="24"/>
        </w:rPr>
        <w:t xml:space="preserve"> Award for Excellence for </w:t>
      </w:r>
      <w:r w:rsidRPr="00742F0C">
        <w:rPr>
          <w:rFonts w:asciiTheme="majorHAnsi" w:hAnsiTheme="majorHAnsi"/>
          <w:i/>
          <w:sz w:val="24"/>
          <w:szCs w:val="24"/>
        </w:rPr>
        <w:t>Saving God</w:t>
      </w:r>
    </w:p>
    <w:p w14:paraId="450E637F" w14:textId="77777777" w:rsidR="008D7A12" w:rsidRPr="00742F0C" w:rsidRDefault="008775D6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Two Day </w:t>
      </w:r>
      <w:r w:rsidR="008D7A12" w:rsidRPr="00742F0C">
        <w:rPr>
          <w:rFonts w:asciiTheme="majorHAnsi" w:hAnsiTheme="majorHAnsi"/>
          <w:sz w:val="24"/>
          <w:szCs w:val="24"/>
        </w:rPr>
        <w:t xml:space="preserve">Conference on </w:t>
      </w:r>
      <w:r w:rsidR="008D7A12" w:rsidRPr="00742F0C">
        <w:rPr>
          <w:rFonts w:asciiTheme="majorHAnsi" w:hAnsiTheme="majorHAnsi"/>
          <w:i/>
          <w:sz w:val="24"/>
          <w:szCs w:val="24"/>
        </w:rPr>
        <w:t>Saving God</w:t>
      </w:r>
      <w:r w:rsidR="008D7A12" w:rsidRPr="00742F0C">
        <w:rPr>
          <w:rFonts w:asciiTheme="majorHAnsi" w:hAnsiTheme="majorHAnsi"/>
          <w:sz w:val="24"/>
          <w:szCs w:val="24"/>
        </w:rPr>
        <w:t xml:space="preserve"> and </w:t>
      </w:r>
      <w:r w:rsidR="008D7A12" w:rsidRPr="00742F0C">
        <w:rPr>
          <w:rFonts w:asciiTheme="majorHAnsi" w:hAnsiTheme="majorHAnsi"/>
          <w:i/>
          <w:sz w:val="24"/>
          <w:szCs w:val="24"/>
        </w:rPr>
        <w:t>Surviving Death</w:t>
      </w:r>
      <w:r w:rsidR="008D7A12" w:rsidRPr="00742F0C">
        <w:rPr>
          <w:rFonts w:asciiTheme="majorHAnsi" w:hAnsiTheme="majorHAnsi"/>
          <w:sz w:val="24"/>
          <w:szCs w:val="24"/>
        </w:rPr>
        <w:t>, Princeton</w:t>
      </w:r>
      <w:r w:rsidR="0075728E" w:rsidRPr="00742F0C">
        <w:rPr>
          <w:rFonts w:asciiTheme="majorHAnsi" w:hAnsiTheme="majorHAnsi"/>
          <w:sz w:val="24"/>
          <w:szCs w:val="24"/>
        </w:rPr>
        <w:t xml:space="preserve"> Theological Seminary, 2011</w:t>
      </w:r>
    </w:p>
    <w:p w14:paraId="540BDF6B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American Philosophical Association, “author meets critics” session on </w:t>
      </w:r>
      <w:r w:rsidRPr="00742F0C">
        <w:rPr>
          <w:rFonts w:asciiTheme="majorHAnsi" w:hAnsiTheme="majorHAnsi"/>
          <w:i/>
          <w:sz w:val="24"/>
          <w:szCs w:val="24"/>
        </w:rPr>
        <w:t>Surviving Death</w:t>
      </w:r>
      <w:r w:rsidR="0075728E" w:rsidRPr="00742F0C">
        <w:rPr>
          <w:rFonts w:asciiTheme="majorHAnsi" w:hAnsiTheme="majorHAnsi"/>
          <w:i/>
          <w:sz w:val="24"/>
          <w:szCs w:val="24"/>
        </w:rPr>
        <w:t xml:space="preserve">, </w:t>
      </w:r>
      <w:r w:rsidR="0075728E" w:rsidRPr="00742F0C">
        <w:rPr>
          <w:rFonts w:asciiTheme="majorHAnsi" w:hAnsiTheme="majorHAnsi"/>
          <w:sz w:val="24"/>
          <w:szCs w:val="24"/>
        </w:rPr>
        <w:t>2011</w:t>
      </w:r>
    </w:p>
    <w:p w14:paraId="6686F55E" w14:textId="77777777" w:rsidR="00793938" w:rsidRPr="00742F0C" w:rsidRDefault="00793938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Boston University </w:t>
      </w:r>
      <w:r w:rsidR="002B4951" w:rsidRPr="00742F0C">
        <w:rPr>
          <w:rFonts w:asciiTheme="majorHAnsi" w:hAnsiTheme="majorHAnsi"/>
          <w:sz w:val="24"/>
          <w:szCs w:val="24"/>
        </w:rPr>
        <w:t xml:space="preserve">Center for the Study of Religion </w:t>
      </w:r>
      <w:r w:rsidRPr="00742F0C">
        <w:rPr>
          <w:rFonts w:asciiTheme="majorHAnsi" w:hAnsiTheme="majorHAnsi"/>
          <w:sz w:val="24"/>
          <w:szCs w:val="24"/>
        </w:rPr>
        <w:t xml:space="preserve">“author meets critics” session on </w:t>
      </w:r>
      <w:r w:rsidRPr="00742F0C">
        <w:rPr>
          <w:rFonts w:asciiTheme="majorHAnsi" w:hAnsiTheme="majorHAnsi"/>
          <w:i/>
          <w:sz w:val="24"/>
          <w:szCs w:val="24"/>
        </w:rPr>
        <w:t xml:space="preserve">Saving God, </w:t>
      </w:r>
      <w:r w:rsidRPr="00742F0C">
        <w:rPr>
          <w:rFonts w:asciiTheme="majorHAnsi" w:hAnsiTheme="majorHAnsi"/>
          <w:sz w:val="24"/>
          <w:szCs w:val="24"/>
        </w:rPr>
        <w:t>2011</w:t>
      </w:r>
    </w:p>
    <w:p w14:paraId="62800DC2" w14:textId="25FFF060" w:rsidR="00F733BD" w:rsidRPr="00742F0C" w:rsidRDefault="00F733BD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Prose Award, American Scholarly Editors Award for Scholarly Excellence, for </w:t>
      </w:r>
      <w:r w:rsidRPr="00742F0C">
        <w:rPr>
          <w:rFonts w:asciiTheme="majorHAnsi" w:hAnsiTheme="majorHAnsi"/>
          <w:i/>
          <w:sz w:val="24"/>
          <w:szCs w:val="24"/>
        </w:rPr>
        <w:t>Surviving Death</w:t>
      </w:r>
      <w:r w:rsidR="007207DC">
        <w:rPr>
          <w:rFonts w:asciiTheme="majorHAnsi" w:hAnsiTheme="majorHAnsi"/>
          <w:sz w:val="24"/>
          <w:szCs w:val="24"/>
        </w:rPr>
        <w:t>, 2011</w:t>
      </w:r>
      <w:r w:rsidRPr="00742F0C">
        <w:rPr>
          <w:rFonts w:asciiTheme="majorHAnsi" w:hAnsiTheme="majorHAnsi"/>
          <w:sz w:val="24"/>
          <w:szCs w:val="24"/>
        </w:rPr>
        <w:t xml:space="preserve"> </w:t>
      </w:r>
    </w:p>
    <w:p w14:paraId="659CB9EB" w14:textId="32108C16" w:rsidR="00B27710" w:rsidRDefault="00BF090E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Humanities Council </w:t>
      </w:r>
      <w:r w:rsidR="00025730">
        <w:rPr>
          <w:rFonts w:asciiTheme="majorHAnsi" w:hAnsiTheme="majorHAnsi"/>
          <w:sz w:val="24"/>
          <w:szCs w:val="24"/>
        </w:rPr>
        <w:t>Award</w:t>
      </w:r>
      <w:r w:rsidRPr="00742F0C">
        <w:rPr>
          <w:rFonts w:asciiTheme="majorHAnsi" w:hAnsiTheme="majorHAnsi"/>
          <w:sz w:val="24"/>
          <w:szCs w:val="24"/>
        </w:rPr>
        <w:t xml:space="preserve"> </w:t>
      </w:r>
      <w:r w:rsidR="000B20C3">
        <w:rPr>
          <w:rFonts w:asciiTheme="majorHAnsi" w:hAnsiTheme="majorHAnsi"/>
          <w:sz w:val="24"/>
          <w:szCs w:val="24"/>
        </w:rPr>
        <w:t>for Interdisciplinary Research o</w:t>
      </w:r>
      <w:r w:rsidRPr="00742F0C">
        <w:rPr>
          <w:rFonts w:asciiTheme="majorHAnsi" w:hAnsiTheme="majorHAnsi"/>
          <w:sz w:val="24"/>
          <w:szCs w:val="24"/>
        </w:rPr>
        <w:t>n Eternal Inflation</w:t>
      </w:r>
      <w:r w:rsidR="007207DC">
        <w:rPr>
          <w:rFonts w:asciiTheme="majorHAnsi" w:hAnsiTheme="majorHAnsi"/>
          <w:sz w:val="24"/>
          <w:szCs w:val="24"/>
        </w:rPr>
        <w:t xml:space="preserve">, </w:t>
      </w:r>
      <w:r w:rsidR="000B20C3">
        <w:rPr>
          <w:rFonts w:asciiTheme="majorHAnsi" w:hAnsiTheme="majorHAnsi"/>
          <w:sz w:val="24"/>
          <w:szCs w:val="24"/>
        </w:rPr>
        <w:t>(</w:t>
      </w:r>
      <w:r w:rsidR="007207DC">
        <w:rPr>
          <w:rFonts w:asciiTheme="majorHAnsi" w:hAnsiTheme="majorHAnsi"/>
          <w:sz w:val="24"/>
          <w:szCs w:val="24"/>
        </w:rPr>
        <w:t>with Ed Turner</w:t>
      </w:r>
      <w:r w:rsidR="002919D5">
        <w:rPr>
          <w:rFonts w:asciiTheme="majorHAnsi" w:hAnsiTheme="majorHAnsi"/>
          <w:sz w:val="24"/>
          <w:szCs w:val="24"/>
        </w:rPr>
        <w:t>, Astrophysics</w:t>
      </w:r>
      <w:r w:rsidRPr="00742F0C">
        <w:rPr>
          <w:rFonts w:asciiTheme="majorHAnsi" w:hAnsiTheme="majorHAnsi"/>
          <w:sz w:val="24"/>
          <w:szCs w:val="24"/>
        </w:rPr>
        <w:t>)</w:t>
      </w:r>
      <w:r w:rsidR="003723E1" w:rsidRPr="00742F0C">
        <w:rPr>
          <w:rFonts w:asciiTheme="majorHAnsi" w:hAnsiTheme="majorHAnsi"/>
          <w:sz w:val="24"/>
          <w:szCs w:val="24"/>
        </w:rPr>
        <w:t>, 2012</w:t>
      </w:r>
      <w:r w:rsidR="00742F0C">
        <w:rPr>
          <w:rFonts w:asciiTheme="majorHAnsi" w:hAnsiTheme="majorHAnsi"/>
          <w:sz w:val="24"/>
          <w:szCs w:val="24"/>
        </w:rPr>
        <w:t>-13</w:t>
      </w:r>
    </w:p>
    <w:p w14:paraId="48956288" w14:textId="5AFC3CCA" w:rsidR="00380EB6" w:rsidRDefault="00380EB6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380EB6">
        <w:rPr>
          <w:rFonts w:asciiTheme="majorHAnsi" w:hAnsiTheme="majorHAnsi"/>
          <w:sz w:val="24"/>
          <w:szCs w:val="24"/>
        </w:rPr>
        <w:t xml:space="preserve">Sanders Foundation Award </w:t>
      </w:r>
      <w:r>
        <w:rPr>
          <w:rFonts w:asciiTheme="majorHAnsi" w:hAnsiTheme="majorHAnsi"/>
          <w:sz w:val="24"/>
          <w:szCs w:val="24"/>
        </w:rPr>
        <w:t>to fund three c</w:t>
      </w:r>
      <w:r w:rsidRPr="00380EB6">
        <w:rPr>
          <w:rFonts w:asciiTheme="majorHAnsi" w:hAnsiTheme="majorHAnsi"/>
          <w:sz w:val="24"/>
          <w:szCs w:val="24"/>
        </w:rPr>
        <w:t>onferen</w:t>
      </w:r>
      <w:r>
        <w:rPr>
          <w:rFonts w:asciiTheme="majorHAnsi" w:hAnsiTheme="majorHAnsi"/>
          <w:sz w:val="24"/>
          <w:szCs w:val="24"/>
        </w:rPr>
        <w:t xml:space="preserve">ces on Mind and Ontology, </w:t>
      </w:r>
      <w:r w:rsidR="007207DC">
        <w:rPr>
          <w:rFonts w:asciiTheme="majorHAnsi" w:hAnsiTheme="majorHAnsi"/>
          <w:sz w:val="24"/>
          <w:szCs w:val="24"/>
        </w:rPr>
        <w:t>2013-2015</w:t>
      </w:r>
    </w:p>
    <w:p w14:paraId="25F1E668" w14:textId="5C0383F1" w:rsidR="00954DF1" w:rsidRDefault="00954DF1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380EB6">
        <w:rPr>
          <w:rFonts w:asciiTheme="majorHAnsi" w:hAnsiTheme="majorHAnsi"/>
          <w:sz w:val="24"/>
          <w:szCs w:val="24"/>
        </w:rPr>
        <w:t xml:space="preserve">Symposium on </w:t>
      </w:r>
      <w:r w:rsidR="005D28DF" w:rsidRPr="005D28DF">
        <w:rPr>
          <w:rFonts w:asciiTheme="majorHAnsi" w:hAnsiTheme="majorHAnsi"/>
          <w:i/>
          <w:iCs/>
          <w:sz w:val="24"/>
          <w:szCs w:val="24"/>
        </w:rPr>
        <w:t>The Manifest</w:t>
      </w:r>
      <w:r w:rsidR="005D28DF">
        <w:rPr>
          <w:rFonts w:asciiTheme="majorHAnsi" w:hAnsiTheme="majorHAnsi"/>
          <w:i/>
          <w:iCs/>
          <w:sz w:val="24"/>
          <w:szCs w:val="24"/>
        </w:rPr>
        <w:t>,</w:t>
      </w:r>
      <w:r w:rsidR="005D28DF">
        <w:rPr>
          <w:rFonts w:asciiTheme="majorHAnsi" w:hAnsiTheme="majorHAnsi"/>
          <w:sz w:val="24"/>
          <w:szCs w:val="24"/>
        </w:rPr>
        <w:t xml:space="preserve"> </w:t>
      </w:r>
      <w:r w:rsidRPr="00380EB6">
        <w:rPr>
          <w:rFonts w:asciiTheme="majorHAnsi" w:hAnsiTheme="majorHAnsi"/>
          <w:sz w:val="24"/>
          <w:szCs w:val="24"/>
        </w:rPr>
        <w:t xml:space="preserve">my </w:t>
      </w:r>
      <w:r w:rsidR="005D28DF">
        <w:rPr>
          <w:rFonts w:asciiTheme="majorHAnsi" w:hAnsiTheme="majorHAnsi"/>
          <w:sz w:val="24"/>
          <w:szCs w:val="24"/>
        </w:rPr>
        <w:t xml:space="preserve">unpublished </w:t>
      </w:r>
      <w:r w:rsidRPr="00380EB6">
        <w:rPr>
          <w:rFonts w:asciiTheme="majorHAnsi" w:hAnsiTheme="majorHAnsi"/>
          <w:sz w:val="24"/>
          <w:szCs w:val="24"/>
        </w:rPr>
        <w:t>work on perception, Pacific Division Meeting of the American Philos</w:t>
      </w:r>
      <w:r w:rsidR="007207DC">
        <w:rPr>
          <w:rFonts w:asciiTheme="majorHAnsi" w:hAnsiTheme="majorHAnsi"/>
          <w:sz w:val="24"/>
          <w:szCs w:val="24"/>
        </w:rPr>
        <w:t>ophical Association, March 201</w:t>
      </w:r>
      <w:r w:rsidR="005D28DF">
        <w:rPr>
          <w:rFonts w:asciiTheme="majorHAnsi" w:hAnsiTheme="majorHAnsi"/>
          <w:sz w:val="24"/>
          <w:szCs w:val="24"/>
        </w:rPr>
        <w:t>5.</w:t>
      </w:r>
    </w:p>
    <w:p w14:paraId="4C20E5F1" w14:textId="0A88AC52" w:rsidR="00074988" w:rsidRDefault="00074988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Boston Review votes “Is </w:t>
      </w:r>
      <w:r w:rsidR="00CC0AB4">
        <w:rPr>
          <w:rFonts w:asciiTheme="majorHAnsi" w:hAnsiTheme="majorHAnsi"/>
          <w:sz w:val="24"/>
          <w:szCs w:val="24"/>
        </w:rPr>
        <w:t>Human Life</w:t>
      </w:r>
      <w:r>
        <w:rPr>
          <w:rFonts w:asciiTheme="majorHAnsi" w:hAnsiTheme="majorHAnsi"/>
          <w:sz w:val="24"/>
          <w:szCs w:val="24"/>
        </w:rPr>
        <w:t xml:space="preserve"> a Ponzi Scheme?” </w:t>
      </w:r>
      <w:r w:rsidR="000D1173">
        <w:rPr>
          <w:rFonts w:asciiTheme="majorHAnsi" w:hAnsiTheme="majorHAnsi"/>
          <w:sz w:val="24"/>
          <w:szCs w:val="24"/>
        </w:rPr>
        <w:t>among the</w:t>
      </w:r>
      <w:r>
        <w:rPr>
          <w:rFonts w:asciiTheme="majorHAnsi" w:hAnsiTheme="majorHAnsi"/>
          <w:sz w:val="24"/>
          <w:szCs w:val="24"/>
        </w:rPr>
        <w:t xml:space="preserve"> best essays of 2014</w:t>
      </w:r>
      <w:r w:rsidR="005D28DF">
        <w:rPr>
          <w:rFonts w:asciiTheme="majorHAnsi" w:hAnsiTheme="majorHAnsi"/>
          <w:sz w:val="24"/>
          <w:szCs w:val="24"/>
        </w:rPr>
        <w:t>.</w:t>
      </w:r>
    </w:p>
    <w:p w14:paraId="07469838" w14:textId="77777777" w:rsidR="00025730" w:rsidRDefault="00025730" w:rsidP="00025730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Templeton Grant for investigating “Transformative Experience” 2015-16. </w:t>
      </w:r>
    </w:p>
    <w:p w14:paraId="569A56DD" w14:textId="69D581A0" w:rsidR="007B0B24" w:rsidRDefault="007B0B24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Henry Putnam University Professor</w:t>
      </w:r>
      <w:r w:rsidR="00025730">
        <w:rPr>
          <w:rFonts w:asciiTheme="majorHAnsi" w:hAnsiTheme="majorHAnsi"/>
          <w:sz w:val="24"/>
          <w:szCs w:val="24"/>
        </w:rPr>
        <w:t>ship, Princeton University, 2016</w:t>
      </w:r>
    </w:p>
    <w:p w14:paraId="04D067A3" w14:textId="6782B8DF" w:rsidR="00742F0C" w:rsidRDefault="00836EC9" w:rsidP="0004593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Bracken</w:t>
      </w:r>
      <w:r w:rsidR="00121A81">
        <w:rPr>
          <w:rFonts w:asciiTheme="majorHAnsi" w:hAnsiTheme="majorHAnsi"/>
          <w:sz w:val="24"/>
          <w:szCs w:val="24"/>
        </w:rPr>
        <w:t>ri</w:t>
      </w:r>
      <w:r>
        <w:rPr>
          <w:rFonts w:asciiTheme="majorHAnsi" w:hAnsiTheme="majorHAnsi"/>
          <w:sz w:val="24"/>
          <w:szCs w:val="24"/>
        </w:rPr>
        <w:t>d</w:t>
      </w:r>
      <w:r w:rsidR="00121A81">
        <w:rPr>
          <w:rFonts w:asciiTheme="majorHAnsi" w:hAnsiTheme="majorHAnsi"/>
          <w:sz w:val="24"/>
          <w:szCs w:val="24"/>
        </w:rPr>
        <w:t xml:space="preserve">ge </w:t>
      </w:r>
      <w:r w:rsidR="009A29A6">
        <w:rPr>
          <w:rFonts w:asciiTheme="majorHAnsi" w:hAnsiTheme="majorHAnsi"/>
          <w:sz w:val="24"/>
          <w:szCs w:val="24"/>
        </w:rPr>
        <w:t>Lecturer</w:t>
      </w:r>
      <w:r w:rsidR="000D117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University of Texas</w:t>
      </w:r>
      <w:r w:rsidR="00045938">
        <w:rPr>
          <w:rFonts w:asciiTheme="majorHAnsi" w:hAnsiTheme="majorHAnsi"/>
          <w:sz w:val="24"/>
          <w:szCs w:val="24"/>
        </w:rPr>
        <w:t xml:space="preserve">, </w:t>
      </w:r>
      <w:r w:rsidR="00025730">
        <w:rPr>
          <w:rFonts w:asciiTheme="majorHAnsi" w:hAnsiTheme="majorHAnsi"/>
          <w:sz w:val="24"/>
          <w:szCs w:val="24"/>
        </w:rPr>
        <w:t>20</w:t>
      </w:r>
      <w:r w:rsidR="00045938">
        <w:rPr>
          <w:rFonts w:asciiTheme="majorHAnsi" w:hAnsiTheme="majorHAnsi"/>
          <w:sz w:val="24"/>
          <w:szCs w:val="24"/>
        </w:rPr>
        <w:t>17</w:t>
      </w:r>
      <w:r w:rsidR="0024176C">
        <w:rPr>
          <w:rFonts w:asciiTheme="majorHAnsi" w:hAnsiTheme="majorHAnsi"/>
          <w:sz w:val="24"/>
          <w:szCs w:val="24"/>
        </w:rPr>
        <w:t xml:space="preserve"> </w:t>
      </w:r>
    </w:p>
    <w:p w14:paraId="6EB7CCB4" w14:textId="15A96AA7" w:rsidR="001F4DE8" w:rsidRDefault="001F4DE8" w:rsidP="001F4DE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Behrman Award for Distinguished Achievement in the Humanities</w:t>
      </w:r>
      <w:r w:rsidR="005D28DF">
        <w:rPr>
          <w:rFonts w:asciiTheme="majorHAnsi" w:hAnsiTheme="majorHAnsi"/>
          <w:sz w:val="24"/>
          <w:szCs w:val="24"/>
        </w:rPr>
        <w:t xml:space="preserve">, </w:t>
      </w:r>
      <w:r w:rsidR="00F75EC6">
        <w:rPr>
          <w:rFonts w:asciiTheme="majorHAnsi" w:hAnsiTheme="majorHAnsi"/>
          <w:sz w:val="24"/>
          <w:szCs w:val="24"/>
        </w:rPr>
        <w:t>2018</w:t>
      </w:r>
    </w:p>
    <w:p w14:paraId="6FA7AC7C" w14:textId="0E910F14" w:rsidR="004E1A03" w:rsidRDefault="004E1A03" w:rsidP="0004593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Gareth Evans Memorial Lecturer, 2018, Oxford University</w:t>
      </w:r>
    </w:p>
    <w:p w14:paraId="4F917814" w14:textId="3F180928" w:rsidR="000B20C3" w:rsidRDefault="00D21275" w:rsidP="0004593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Gifford Lecturer, 201</w:t>
      </w:r>
      <w:r w:rsidR="00BF0812">
        <w:rPr>
          <w:rFonts w:asciiTheme="majorHAnsi" w:hAnsiTheme="majorHAnsi"/>
          <w:sz w:val="24"/>
          <w:szCs w:val="24"/>
        </w:rPr>
        <w:t>9</w:t>
      </w:r>
      <w:r w:rsidR="000B20C3">
        <w:rPr>
          <w:rFonts w:asciiTheme="majorHAnsi" w:hAnsiTheme="majorHAnsi"/>
          <w:sz w:val="24"/>
          <w:szCs w:val="24"/>
        </w:rPr>
        <w:t>, St. Andrews University</w:t>
      </w:r>
    </w:p>
    <w:p w14:paraId="2AD1BD7E" w14:textId="3FF4EB57" w:rsidR="00D21275" w:rsidRDefault="00D21275" w:rsidP="0004593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Townsend </w:t>
      </w:r>
      <w:r w:rsidR="009A29A6">
        <w:rPr>
          <w:rFonts w:asciiTheme="majorHAnsi" w:hAnsiTheme="majorHAnsi"/>
          <w:sz w:val="24"/>
          <w:szCs w:val="24"/>
        </w:rPr>
        <w:t>Lecturer</w:t>
      </w:r>
      <w:r>
        <w:rPr>
          <w:rFonts w:asciiTheme="majorHAnsi" w:hAnsiTheme="majorHAnsi"/>
          <w:sz w:val="24"/>
          <w:szCs w:val="24"/>
        </w:rPr>
        <w:t>, 2019, UC Berkeley</w:t>
      </w:r>
      <w:r w:rsidR="004133FA">
        <w:rPr>
          <w:rFonts w:asciiTheme="majorHAnsi" w:hAnsiTheme="majorHAnsi"/>
          <w:sz w:val="24"/>
          <w:szCs w:val="24"/>
        </w:rPr>
        <w:t>.</w:t>
      </w:r>
    </w:p>
    <w:p w14:paraId="0803CF4C" w14:textId="2AA0F13F" w:rsidR="004E191D" w:rsidRDefault="004E191D" w:rsidP="0004593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Stanton Lecturer, 2022</w:t>
      </w:r>
      <w:r w:rsidR="00D00A22">
        <w:rPr>
          <w:rFonts w:asciiTheme="majorHAnsi" w:hAnsiTheme="majorHAnsi"/>
          <w:sz w:val="24"/>
          <w:szCs w:val="24"/>
        </w:rPr>
        <w:t>-3</w:t>
      </w:r>
      <w:r>
        <w:rPr>
          <w:rFonts w:asciiTheme="majorHAnsi" w:hAnsiTheme="majorHAnsi"/>
          <w:sz w:val="24"/>
          <w:szCs w:val="24"/>
        </w:rPr>
        <w:t xml:space="preserve"> University</w:t>
      </w:r>
      <w:r w:rsidR="00D00A22">
        <w:rPr>
          <w:rFonts w:asciiTheme="majorHAnsi" w:hAnsiTheme="majorHAnsi"/>
          <w:sz w:val="24"/>
          <w:szCs w:val="24"/>
        </w:rPr>
        <w:t xml:space="preserve"> of Cambridge</w:t>
      </w:r>
      <w:r w:rsidR="003B7995">
        <w:rPr>
          <w:rFonts w:asciiTheme="majorHAnsi" w:hAnsiTheme="majorHAnsi"/>
          <w:sz w:val="24"/>
          <w:szCs w:val="24"/>
        </w:rPr>
        <w:t>.</w:t>
      </w:r>
    </w:p>
    <w:p w14:paraId="1FA7E03F" w14:textId="088160C3" w:rsidR="000A00B4" w:rsidRPr="00045938" w:rsidRDefault="000A00B4" w:rsidP="0004593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American Philosophical Association Romanell Prize, 2023. </w:t>
      </w:r>
    </w:p>
    <w:p w14:paraId="15444B07" w14:textId="77777777" w:rsidR="003A19AF" w:rsidRDefault="003A19AF" w:rsidP="003A19AF">
      <w:pPr>
        <w:pBdr>
          <w:bottom w:val="single" w:sz="4" w:space="1" w:color="auto"/>
        </w:pBdr>
        <w:ind w:right="720"/>
        <w:rPr>
          <w:rFonts w:asciiTheme="majorHAnsi" w:hAnsiTheme="majorHAnsi"/>
          <w:sz w:val="24"/>
          <w:szCs w:val="24"/>
        </w:rPr>
      </w:pPr>
    </w:p>
    <w:p w14:paraId="7F66A540" w14:textId="77777777" w:rsidR="008D7A12" w:rsidRPr="00742F0C" w:rsidRDefault="008D7A12" w:rsidP="003A19AF">
      <w:pPr>
        <w:pBdr>
          <w:bottom w:val="single" w:sz="4" w:space="1" w:color="auto"/>
        </w:pBdr>
        <w:ind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SERVICE</w:t>
      </w:r>
    </w:p>
    <w:p w14:paraId="1FDE76D9" w14:textId="77777777" w:rsidR="008D7A12" w:rsidRPr="00742F0C" w:rsidRDefault="008D7A12" w:rsidP="008D7A12">
      <w:pPr>
        <w:ind w:right="720" w:firstLine="720"/>
        <w:rPr>
          <w:rFonts w:asciiTheme="majorHAnsi" w:hAnsiTheme="majorHAnsi"/>
          <w:sz w:val="24"/>
          <w:szCs w:val="24"/>
          <w:u w:val="single"/>
        </w:rPr>
      </w:pPr>
    </w:p>
    <w:p w14:paraId="5F0F8B6D" w14:textId="58854364" w:rsidR="00334D85" w:rsidRPr="00334D85" w:rsidRDefault="001377F2" w:rsidP="00334D85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Founding Member of </w:t>
      </w:r>
      <w:r w:rsidR="007A326D">
        <w:rPr>
          <w:rFonts w:asciiTheme="majorHAnsi" w:hAnsiTheme="majorHAnsi"/>
          <w:sz w:val="24"/>
          <w:szCs w:val="24"/>
        </w:rPr>
        <w:t xml:space="preserve">UCHV </w:t>
      </w:r>
      <w:r w:rsidR="00334D85">
        <w:rPr>
          <w:rFonts w:asciiTheme="majorHAnsi" w:hAnsiTheme="majorHAnsi"/>
          <w:sz w:val="24"/>
          <w:szCs w:val="24"/>
        </w:rPr>
        <w:t>199</w:t>
      </w:r>
      <w:r w:rsidR="00C517D6">
        <w:rPr>
          <w:rFonts w:asciiTheme="majorHAnsi" w:hAnsiTheme="majorHAnsi"/>
          <w:sz w:val="24"/>
          <w:szCs w:val="24"/>
        </w:rPr>
        <w:t>0</w:t>
      </w:r>
      <w:r w:rsidR="003B7995">
        <w:rPr>
          <w:rFonts w:asciiTheme="majorHAnsi" w:hAnsiTheme="majorHAnsi"/>
          <w:sz w:val="24"/>
          <w:szCs w:val="24"/>
        </w:rPr>
        <w:t>/1</w:t>
      </w:r>
      <w:r w:rsidR="007A326D">
        <w:rPr>
          <w:rFonts w:asciiTheme="majorHAnsi" w:hAnsiTheme="majorHAnsi"/>
          <w:sz w:val="24"/>
          <w:szCs w:val="24"/>
        </w:rPr>
        <w:t xml:space="preserve">. </w:t>
      </w:r>
    </w:p>
    <w:p w14:paraId="34821A34" w14:textId="08C69125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Department Chair, 199</w:t>
      </w:r>
      <w:r w:rsidR="00C517D6">
        <w:rPr>
          <w:rFonts w:asciiTheme="majorHAnsi" w:hAnsiTheme="majorHAnsi"/>
          <w:sz w:val="24"/>
          <w:szCs w:val="24"/>
        </w:rPr>
        <w:t>9</w:t>
      </w:r>
      <w:r w:rsidRPr="00742F0C">
        <w:rPr>
          <w:rFonts w:asciiTheme="majorHAnsi" w:hAnsiTheme="majorHAnsi"/>
          <w:sz w:val="24"/>
          <w:szCs w:val="24"/>
        </w:rPr>
        <w:t>-2005</w:t>
      </w:r>
    </w:p>
    <w:p w14:paraId="7E341FA5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Committee on Appointments and Advancements (Princeton University Tenure Committee), 1999-2000</w:t>
      </w:r>
    </w:p>
    <w:p w14:paraId="30AEE638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Princeton Presidential Search Committee, 2000-1</w:t>
      </w:r>
    </w:p>
    <w:p w14:paraId="40C2ADC3" w14:textId="148E9B0D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Chaired Ad Hoc Faculty Committee (consisting of Andrew Appel, </w:t>
      </w:r>
      <w:r w:rsidR="004C69F0">
        <w:rPr>
          <w:rFonts w:asciiTheme="majorHAnsi" w:hAnsiTheme="majorHAnsi"/>
          <w:sz w:val="24"/>
          <w:szCs w:val="24"/>
        </w:rPr>
        <w:t xml:space="preserve">Ben Bernanke </w:t>
      </w:r>
      <w:r w:rsidRPr="00742F0C">
        <w:rPr>
          <w:rFonts w:asciiTheme="majorHAnsi" w:hAnsiTheme="majorHAnsi"/>
          <w:sz w:val="24"/>
          <w:szCs w:val="24"/>
        </w:rPr>
        <w:t>and myself) that negotiated Princeton’s Intellectual Property Policy with the Trustees of Princeton University, 2001</w:t>
      </w:r>
    </w:p>
    <w:p w14:paraId="0790ED42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 w:rsidRPr="00742F0C">
        <w:rPr>
          <w:rFonts w:asciiTheme="majorHAnsi" w:hAnsiTheme="majorHAnsi"/>
          <w:bCs/>
          <w:sz w:val="24"/>
          <w:szCs w:val="24"/>
        </w:rPr>
        <w:t>Council of the Princeton University Community, 2003 -2006</w:t>
      </w:r>
    </w:p>
    <w:p w14:paraId="5DEAA12A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Faculty Advisory Committee on Policy, </w:t>
      </w:r>
      <w:r w:rsidRPr="00742F0C">
        <w:rPr>
          <w:rFonts w:asciiTheme="majorHAnsi" w:hAnsiTheme="majorHAnsi"/>
          <w:bCs/>
          <w:sz w:val="24"/>
          <w:szCs w:val="24"/>
        </w:rPr>
        <w:t>2003-2006</w:t>
      </w:r>
    </w:p>
    <w:p w14:paraId="0D35BE33" w14:textId="77777777" w:rsidR="008D7A12" w:rsidRPr="009943C1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Board of Trustees, Princeton University Press, 2001-2007</w:t>
      </w:r>
    </w:p>
    <w:p w14:paraId="182AB0ED" w14:textId="52FDCA3E" w:rsidR="005F410C" w:rsidRDefault="00074988" w:rsidP="005F410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Association of Board of Trustees, Princeton University Press, 2007-</w:t>
      </w:r>
    </w:p>
    <w:p w14:paraId="4DA00AA4" w14:textId="7656D9B0" w:rsidR="00E24525" w:rsidRPr="00E24525" w:rsidRDefault="00E24525" w:rsidP="005F410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Co-founder of the Marc Sanders Foundation</w:t>
      </w:r>
      <w:r w:rsidR="0085290F">
        <w:rPr>
          <w:rFonts w:asciiTheme="majorHAnsi" w:hAnsiTheme="majorHAnsi"/>
          <w:sz w:val="24"/>
          <w:szCs w:val="24"/>
        </w:rPr>
        <w:t>, 2012</w:t>
      </w:r>
    </w:p>
    <w:p w14:paraId="3BD0989C" w14:textId="0FC50574" w:rsidR="005F410C" w:rsidRPr="005F410C" w:rsidRDefault="005F410C" w:rsidP="005F410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5F410C">
        <w:rPr>
          <w:rFonts w:asciiTheme="majorHAnsi" w:hAnsiTheme="majorHAnsi"/>
          <w:sz w:val="24"/>
          <w:szCs w:val="24"/>
        </w:rPr>
        <w:t xml:space="preserve">Senior Academic Advisor to the Marc Sanders Foundation, 2012 – </w:t>
      </w:r>
      <w:r w:rsidR="007663FA">
        <w:rPr>
          <w:rFonts w:asciiTheme="majorHAnsi" w:hAnsiTheme="majorHAnsi"/>
          <w:sz w:val="24"/>
          <w:szCs w:val="24"/>
        </w:rPr>
        <w:t>2018</w:t>
      </w:r>
    </w:p>
    <w:p w14:paraId="44696480" w14:textId="1136B105" w:rsidR="009943C1" w:rsidRPr="00380EB6" w:rsidRDefault="009943C1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Board of Trustees, Marc Sanders </w:t>
      </w:r>
      <w:r w:rsidR="00A81BD0">
        <w:rPr>
          <w:rFonts w:asciiTheme="majorHAnsi" w:hAnsiTheme="majorHAnsi"/>
          <w:sz w:val="24"/>
          <w:szCs w:val="24"/>
        </w:rPr>
        <w:t>Foundation, 2012</w:t>
      </w:r>
      <w:r w:rsidR="007663FA">
        <w:rPr>
          <w:rFonts w:asciiTheme="majorHAnsi" w:hAnsiTheme="majorHAnsi"/>
          <w:sz w:val="24"/>
          <w:szCs w:val="24"/>
        </w:rPr>
        <w:t>-2018</w:t>
      </w:r>
    </w:p>
    <w:p w14:paraId="1A416A21" w14:textId="150ACD73" w:rsidR="00380EB6" w:rsidRPr="00380EB6" w:rsidRDefault="004133FA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Recent Work o</w:t>
      </w:r>
      <w:r w:rsidR="00380EB6">
        <w:rPr>
          <w:rFonts w:asciiTheme="majorHAnsi" w:hAnsiTheme="majorHAnsi"/>
          <w:sz w:val="24"/>
          <w:szCs w:val="24"/>
        </w:rPr>
        <w:t>n Perception, Conference</w:t>
      </w:r>
      <w:r w:rsidR="009943C1">
        <w:rPr>
          <w:rFonts w:asciiTheme="majorHAnsi" w:hAnsiTheme="majorHAnsi"/>
          <w:sz w:val="24"/>
          <w:szCs w:val="24"/>
        </w:rPr>
        <w:t xml:space="preserve"> at Princeton</w:t>
      </w:r>
      <w:r w:rsidR="00380EB6">
        <w:rPr>
          <w:rFonts w:asciiTheme="majorHAnsi" w:hAnsiTheme="majorHAnsi"/>
          <w:sz w:val="24"/>
          <w:szCs w:val="24"/>
        </w:rPr>
        <w:t>,</w:t>
      </w:r>
      <w:r w:rsidR="009943C1">
        <w:rPr>
          <w:rFonts w:asciiTheme="majorHAnsi" w:hAnsiTheme="majorHAnsi"/>
          <w:sz w:val="24"/>
          <w:szCs w:val="24"/>
        </w:rPr>
        <w:t xml:space="preserve"> o</w:t>
      </w:r>
      <w:r w:rsidR="00380EB6">
        <w:rPr>
          <w:rFonts w:asciiTheme="majorHAnsi" w:hAnsiTheme="majorHAnsi"/>
          <w:sz w:val="24"/>
          <w:szCs w:val="24"/>
        </w:rPr>
        <w:t>rganizer 2013</w:t>
      </w:r>
    </w:p>
    <w:p w14:paraId="5A912F7B" w14:textId="77777777" w:rsidR="00380EB6" w:rsidRPr="00A96BA4" w:rsidRDefault="00380EB6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Recent Work in </w:t>
      </w:r>
      <w:r w:rsidR="009943C1">
        <w:rPr>
          <w:rFonts w:asciiTheme="majorHAnsi" w:hAnsiTheme="majorHAnsi"/>
          <w:sz w:val="24"/>
          <w:szCs w:val="24"/>
        </w:rPr>
        <w:t>Ontology, Conference at Columbia, o</w:t>
      </w:r>
      <w:r>
        <w:rPr>
          <w:rFonts w:asciiTheme="majorHAnsi" w:hAnsiTheme="majorHAnsi"/>
          <w:sz w:val="24"/>
          <w:szCs w:val="24"/>
        </w:rPr>
        <w:t>rganizer 2014</w:t>
      </w:r>
    </w:p>
    <w:p w14:paraId="0ED76411" w14:textId="18E328BC" w:rsidR="00ED7201" w:rsidRPr="009943C1" w:rsidRDefault="00A96BA4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Eastern APA</w:t>
      </w:r>
      <w:r w:rsidR="00ED7201">
        <w:rPr>
          <w:rFonts w:asciiTheme="majorHAnsi" w:hAnsiTheme="majorHAnsi"/>
          <w:sz w:val="24"/>
          <w:szCs w:val="24"/>
        </w:rPr>
        <w:t xml:space="preserve"> Program Committee</w:t>
      </w:r>
      <w:r w:rsidR="009967EC">
        <w:rPr>
          <w:rFonts w:asciiTheme="majorHAnsi" w:hAnsiTheme="majorHAnsi"/>
          <w:sz w:val="24"/>
          <w:szCs w:val="24"/>
        </w:rPr>
        <w:t>,</w:t>
      </w:r>
      <w:r w:rsidR="00ED7201">
        <w:rPr>
          <w:rFonts w:asciiTheme="majorHAnsi" w:hAnsiTheme="majorHAnsi"/>
          <w:sz w:val="24"/>
          <w:szCs w:val="24"/>
        </w:rPr>
        <w:t xml:space="preserve"> 2013-15</w:t>
      </w:r>
    </w:p>
    <w:p w14:paraId="3F462BE7" w14:textId="08DDD483" w:rsidR="007A06EF" w:rsidRPr="00ED7201" w:rsidRDefault="00836EC9" w:rsidP="007A06EF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Infinitarian Paralysis</w:t>
      </w:r>
      <w:r w:rsidR="007A06EF">
        <w:rPr>
          <w:rFonts w:asciiTheme="majorHAnsi" w:hAnsiTheme="majorHAnsi"/>
          <w:sz w:val="24"/>
          <w:szCs w:val="24"/>
        </w:rPr>
        <w:t xml:space="preserve"> Conference at Princeton, organizer, 2015 </w:t>
      </w:r>
    </w:p>
    <w:p w14:paraId="7826A69B" w14:textId="43166BE5" w:rsidR="009943C1" w:rsidRPr="00BF0812" w:rsidRDefault="009943C1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Advisor to Minorities and Philosophy Group, 2013-1</w:t>
      </w:r>
      <w:r w:rsidR="00AA1A04">
        <w:rPr>
          <w:rFonts w:asciiTheme="majorHAnsi" w:hAnsiTheme="majorHAnsi"/>
          <w:sz w:val="24"/>
          <w:szCs w:val="24"/>
        </w:rPr>
        <w:t>8</w:t>
      </w:r>
    </w:p>
    <w:p w14:paraId="756115B4" w14:textId="5649ED73" w:rsidR="00BF0812" w:rsidRPr="007663FA" w:rsidRDefault="00BF0812" w:rsidP="00BF08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Princeton Initiative in Cognitive Science</w:t>
      </w:r>
      <w:r w:rsidR="00F4115D">
        <w:rPr>
          <w:rFonts w:asciiTheme="majorHAnsi" w:hAnsiTheme="majorHAnsi"/>
          <w:sz w:val="24"/>
          <w:szCs w:val="24"/>
        </w:rPr>
        <w:t>, steering committee member 2015</w:t>
      </w:r>
      <w:r w:rsidR="007663FA">
        <w:rPr>
          <w:rFonts w:asciiTheme="majorHAnsi" w:hAnsiTheme="majorHAnsi"/>
          <w:sz w:val="24"/>
          <w:szCs w:val="24"/>
        </w:rPr>
        <w:t>–</w:t>
      </w:r>
      <w:r w:rsidR="004E191D">
        <w:rPr>
          <w:rFonts w:asciiTheme="majorHAnsi" w:hAnsiTheme="majorHAnsi"/>
          <w:sz w:val="24"/>
          <w:szCs w:val="24"/>
        </w:rPr>
        <w:t>21</w:t>
      </w:r>
    </w:p>
    <w:p w14:paraId="290A4470" w14:textId="146EFEBF" w:rsidR="007663FA" w:rsidRPr="00D00A22" w:rsidRDefault="007663FA" w:rsidP="00BF08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Director, Program in Cognitive Science, 2018</w:t>
      </w:r>
      <w:r w:rsidR="00F4115D">
        <w:rPr>
          <w:rFonts w:asciiTheme="majorHAnsi" w:hAnsiTheme="majorHAnsi"/>
          <w:sz w:val="24"/>
          <w:szCs w:val="24"/>
        </w:rPr>
        <w:t>-</w:t>
      </w:r>
      <w:r w:rsidR="00E24525">
        <w:rPr>
          <w:rFonts w:asciiTheme="majorHAnsi" w:hAnsiTheme="majorHAnsi"/>
          <w:sz w:val="24"/>
          <w:szCs w:val="24"/>
        </w:rPr>
        <w:t>21</w:t>
      </w:r>
    </w:p>
    <w:p w14:paraId="5C47BDD2" w14:textId="2EF5CB1D" w:rsidR="00D00A22" w:rsidRPr="00D00A22" w:rsidRDefault="00D00A22" w:rsidP="00D00A2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D00A22">
        <w:rPr>
          <w:rFonts w:asciiTheme="majorHAnsi" w:hAnsiTheme="majorHAnsi"/>
          <w:sz w:val="24"/>
          <w:szCs w:val="24"/>
        </w:rPr>
        <w:t>Founding Member, Princeton University Project in the</w:t>
      </w:r>
      <w:r w:rsidR="00334D85">
        <w:rPr>
          <w:rFonts w:asciiTheme="majorHAnsi" w:hAnsiTheme="majorHAnsi"/>
          <w:sz w:val="24"/>
          <w:szCs w:val="24"/>
        </w:rPr>
        <w:t xml:space="preserve"> Philosophy of Religion (2019-</w:t>
      </w:r>
      <w:r w:rsidRPr="00D00A22">
        <w:rPr>
          <w:rFonts w:asciiTheme="majorHAnsi" w:hAnsiTheme="majorHAnsi"/>
          <w:sz w:val="24"/>
          <w:szCs w:val="24"/>
        </w:rPr>
        <w:t>)</w:t>
      </w:r>
    </w:p>
    <w:p w14:paraId="3578BD2B" w14:textId="77777777" w:rsidR="00D00A22" w:rsidRPr="00742F0C" w:rsidRDefault="00D00A22" w:rsidP="00D00A22">
      <w:pPr>
        <w:ind w:left="2520" w:right="720"/>
        <w:rPr>
          <w:rFonts w:asciiTheme="majorHAnsi" w:hAnsiTheme="majorHAnsi"/>
          <w:b/>
          <w:sz w:val="24"/>
          <w:szCs w:val="24"/>
        </w:rPr>
      </w:pPr>
    </w:p>
    <w:p w14:paraId="0F506C69" w14:textId="77777777" w:rsidR="00954DF1" w:rsidRPr="00742F0C" w:rsidRDefault="00954DF1" w:rsidP="00954DF1">
      <w:pPr>
        <w:ind w:left="2520" w:right="720"/>
        <w:rPr>
          <w:rFonts w:asciiTheme="majorHAnsi" w:hAnsiTheme="majorHAnsi"/>
          <w:b/>
          <w:sz w:val="24"/>
          <w:szCs w:val="24"/>
        </w:rPr>
      </w:pPr>
    </w:p>
    <w:p w14:paraId="1B5BB91C" w14:textId="77777777" w:rsidR="008D7A12" w:rsidRPr="00742F0C" w:rsidRDefault="008D7A12" w:rsidP="008D7A12">
      <w:pPr>
        <w:ind w:right="720" w:firstLine="1440"/>
        <w:rPr>
          <w:rFonts w:asciiTheme="majorHAnsi" w:hAnsiTheme="majorHAnsi"/>
          <w:sz w:val="24"/>
          <w:szCs w:val="24"/>
        </w:rPr>
      </w:pPr>
    </w:p>
    <w:p w14:paraId="28D92D28" w14:textId="77777777" w:rsidR="008D7A12" w:rsidRPr="00742F0C" w:rsidRDefault="008D7A12" w:rsidP="008D7A12">
      <w:pPr>
        <w:pBdr>
          <w:bottom w:val="single" w:sz="4" w:space="1" w:color="auto"/>
        </w:pBdr>
        <w:ind w:left="7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BOOKS</w:t>
      </w:r>
    </w:p>
    <w:p w14:paraId="2EA62409" w14:textId="77777777" w:rsidR="008D7A12" w:rsidRPr="00742F0C" w:rsidRDefault="008D7A12" w:rsidP="008D7A12">
      <w:pPr>
        <w:ind w:right="720"/>
        <w:rPr>
          <w:rFonts w:asciiTheme="majorHAnsi" w:hAnsiTheme="majorHAnsi"/>
          <w:b/>
          <w:sz w:val="24"/>
          <w:szCs w:val="24"/>
        </w:rPr>
      </w:pPr>
    </w:p>
    <w:p w14:paraId="36C13234" w14:textId="77777777" w:rsidR="008D7A12" w:rsidRPr="00742F0C" w:rsidRDefault="008D7A12" w:rsidP="008D7A12">
      <w:pPr>
        <w:ind w:left="2160" w:right="720"/>
        <w:rPr>
          <w:rFonts w:asciiTheme="majorHAnsi" w:hAnsiTheme="majorHAnsi"/>
          <w:sz w:val="24"/>
          <w:szCs w:val="24"/>
        </w:rPr>
      </w:pPr>
    </w:p>
    <w:p w14:paraId="2CAFD2ED" w14:textId="4796E7CC" w:rsidR="008D7A12" w:rsidRDefault="0061140C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Saving God: Religion a</w:t>
      </w:r>
      <w:r w:rsidR="008D7A12" w:rsidRPr="00742F0C">
        <w:rPr>
          <w:rFonts w:asciiTheme="majorHAnsi" w:hAnsiTheme="majorHAnsi"/>
          <w:i/>
          <w:sz w:val="24"/>
          <w:szCs w:val="24"/>
        </w:rPr>
        <w:t>fter Idolatry</w:t>
      </w:r>
      <w:r w:rsidR="008D7A12" w:rsidRPr="00742F0C">
        <w:rPr>
          <w:rFonts w:asciiTheme="majorHAnsi" w:hAnsiTheme="majorHAnsi"/>
          <w:sz w:val="24"/>
          <w:szCs w:val="24"/>
        </w:rPr>
        <w:t>, Princeton University Press, 2009, 198 pages</w:t>
      </w:r>
      <w:r w:rsidR="002919D5">
        <w:rPr>
          <w:rFonts w:asciiTheme="majorHAnsi" w:hAnsiTheme="majorHAnsi"/>
          <w:sz w:val="24"/>
          <w:szCs w:val="24"/>
        </w:rPr>
        <w:t xml:space="preserve"> </w:t>
      </w:r>
      <w:r w:rsidR="004E20F8">
        <w:rPr>
          <w:rFonts w:asciiTheme="majorHAnsi" w:hAnsiTheme="majorHAnsi"/>
          <w:sz w:val="24"/>
          <w:szCs w:val="24"/>
        </w:rPr>
        <w:t>(Second Edition 2015</w:t>
      </w:r>
      <w:r w:rsidR="00A80C00" w:rsidRPr="00742F0C">
        <w:rPr>
          <w:rFonts w:asciiTheme="majorHAnsi" w:hAnsiTheme="majorHAnsi"/>
          <w:sz w:val="24"/>
          <w:szCs w:val="24"/>
        </w:rPr>
        <w:t>)</w:t>
      </w:r>
    </w:p>
    <w:p w14:paraId="1CFB2D1D" w14:textId="77777777" w:rsidR="009A29A6" w:rsidRPr="00742F0C" w:rsidRDefault="009A29A6" w:rsidP="009A29A6">
      <w:pPr>
        <w:ind w:left="2520" w:right="720"/>
        <w:rPr>
          <w:rFonts w:asciiTheme="majorHAnsi" w:hAnsiTheme="majorHAnsi"/>
          <w:sz w:val="24"/>
          <w:szCs w:val="24"/>
        </w:rPr>
      </w:pPr>
    </w:p>
    <w:p w14:paraId="703BA65C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i/>
          <w:sz w:val="24"/>
          <w:szCs w:val="24"/>
        </w:rPr>
        <w:t>Surviving Death</w:t>
      </w:r>
      <w:r w:rsidRPr="00742F0C">
        <w:rPr>
          <w:rFonts w:asciiTheme="majorHAnsi" w:hAnsiTheme="majorHAnsi"/>
          <w:sz w:val="24"/>
          <w:szCs w:val="24"/>
        </w:rPr>
        <w:t>,</w:t>
      </w:r>
      <w:r w:rsidRPr="00742F0C">
        <w:rPr>
          <w:rFonts w:asciiTheme="majorHAnsi" w:hAnsiTheme="majorHAnsi"/>
          <w:i/>
          <w:sz w:val="24"/>
          <w:szCs w:val="24"/>
        </w:rPr>
        <w:t xml:space="preserve"> </w:t>
      </w:r>
      <w:r w:rsidRPr="00742F0C">
        <w:rPr>
          <w:rFonts w:asciiTheme="majorHAnsi" w:hAnsiTheme="majorHAnsi"/>
          <w:sz w:val="24"/>
          <w:szCs w:val="24"/>
        </w:rPr>
        <w:t>Princeton University Press, 2010, 393 pages</w:t>
      </w:r>
      <w:r w:rsidR="002919D5">
        <w:rPr>
          <w:rFonts w:asciiTheme="majorHAnsi" w:hAnsiTheme="majorHAnsi"/>
          <w:sz w:val="24"/>
          <w:szCs w:val="24"/>
        </w:rPr>
        <w:t xml:space="preserve"> (Second Edition, 2013)</w:t>
      </w:r>
    </w:p>
    <w:p w14:paraId="081B4EE7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1AAEB8C8" w14:textId="77777777" w:rsidR="008D7A12" w:rsidRPr="00742F0C" w:rsidRDefault="008D7A12" w:rsidP="008D7A12">
      <w:pPr>
        <w:pBdr>
          <w:bottom w:val="single" w:sz="4" w:space="1" w:color="auto"/>
        </w:pBdr>
        <w:ind w:left="7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ARTICLES</w:t>
      </w:r>
    </w:p>
    <w:p w14:paraId="3BF3815C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07B682D0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7FC5179C" w14:textId="092411D0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"The Nature of Reflexive Paradoxes" NOTRE DAME JOURNAL OF</w:t>
      </w:r>
      <w:r w:rsidR="004926D9">
        <w:rPr>
          <w:rFonts w:asciiTheme="majorHAnsi" w:hAnsiTheme="majorHAnsi"/>
          <w:sz w:val="24"/>
          <w:szCs w:val="24"/>
        </w:rPr>
        <w:t xml:space="preserve"> FORMAL LOGIC 24, 1983 (with Leonard </w:t>
      </w:r>
      <w:r w:rsidRPr="00742F0C">
        <w:rPr>
          <w:rFonts w:asciiTheme="majorHAnsi" w:hAnsiTheme="majorHAnsi"/>
          <w:sz w:val="24"/>
          <w:szCs w:val="24"/>
        </w:rPr>
        <w:t xml:space="preserve">Goddard). </w:t>
      </w:r>
    </w:p>
    <w:p w14:paraId="4727C8C3" w14:textId="77777777" w:rsidR="008D7A12" w:rsidRPr="00742F0C" w:rsidRDefault="008D7A12" w:rsidP="008D7A12">
      <w:pPr>
        <w:ind w:left="2160" w:right="720"/>
        <w:rPr>
          <w:rFonts w:asciiTheme="majorHAnsi" w:hAnsiTheme="majorHAnsi"/>
          <w:sz w:val="24"/>
          <w:szCs w:val="24"/>
        </w:rPr>
      </w:pPr>
    </w:p>
    <w:p w14:paraId="5C4DBBE0" w14:textId="4E4A6FA4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"Why Having a Mind Matters" in E. Le</w:t>
      </w:r>
      <w:r w:rsidR="006B228B">
        <w:rPr>
          <w:rFonts w:asciiTheme="majorHAnsi" w:hAnsiTheme="majorHAnsi"/>
          <w:sz w:val="24"/>
          <w:szCs w:val="24"/>
        </w:rPr>
        <w:t xml:space="preserve"> </w:t>
      </w:r>
      <w:r w:rsidRPr="00742F0C">
        <w:rPr>
          <w:rFonts w:asciiTheme="majorHAnsi" w:hAnsiTheme="majorHAnsi"/>
          <w:sz w:val="24"/>
          <w:szCs w:val="24"/>
        </w:rPr>
        <w:t xml:space="preserve">Pore and B. McLaughlin (eds.) ACTIONS AND EVENTS (Basil Blackwell, 1985). </w:t>
      </w:r>
    </w:p>
    <w:p w14:paraId="2D2D74D1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3E733BE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Review of S. Shoemaker and R. Swinburne, </w:t>
      </w:r>
      <w:r w:rsidRPr="00742F0C">
        <w:rPr>
          <w:rFonts w:asciiTheme="majorHAnsi" w:hAnsiTheme="majorHAnsi"/>
          <w:i/>
          <w:sz w:val="24"/>
          <w:szCs w:val="24"/>
        </w:rPr>
        <w:t xml:space="preserve">Personal Identity </w:t>
      </w:r>
      <w:r w:rsidRPr="00742F0C">
        <w:rPr>
          <w:rFonts w:asciiTheme="majorHAnsi" w:hAnsiTheme="majorHAnsi"/>
          <w:sz w:val="24"/>
          <w:szCs w:val="24"/>
        </w:rPr>
        <w:t>THE PHILOSOPHICAL REVIEW</w:t>
      </w:r>
      <w:r w:rsidRPr="00742F0C">
        <w:rPr>
          <w:rFonts w:asciiTheme="majorHAnsi" w:hAnsiTheme="majorHAnsi"/>
          <w:i/>
          <w:sz w:val="24"/>
          <w:szCs w:val="24"/>
        </w:rPr>
        <w:t xml:space="preserve"> </w:t>
      </w:r>
      <w:r w:rsidRPr="00742F0C">
        <w:rPr>
          <w:rFonts w:asciiTheme="majorHAnsi" w:hAnsiTheme="majorHAnsi"/>
          <w:sz w:val="24"/>
          <w:szCs w:val="24"/>
        </w:rPr>
        <w:t>96, 1987.</w:t>
      </w:r>
    </w:p>
    <w:p w14:paraId="17B8D43F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28B32EA8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"Human Beings" THE JOURNAL OF PHILOSOPHY 84, 1987. Reprinted in M. Tooley (ed.) </w:t>
      </w:r>
      <w:r w:rsidRPr="00742F0C">
        <w:rPr>
          <w:rFonts w:asciiTheme="majorHAnsi" w:hAnsiTheme="majorHAnsi"/>
          <w:i/>
          <w:sz w:val="24"/>
          <w:szCs w:val="24"/>
        </w:rPr>
        <w:t>Metaphysics</w:t>
      </w:r>
      <w:r w:rsidRPr="00742F0C">
        <w:rPr>
          <w:rFonts w:asciiTheme="majorHAnsi" w:hAnsiTheme="majorHAnsi"/>
          <w:sz w:val="24"/>
          <w:szCs w:val="24"/>
        </w:rPr>
        <w:t xml:space="preserve"> (Garland Press, 1993). Reprinted in </w:t>
      </w:r>
      <w:r w:rsidRPr="00742F0C">
        <w:rPr>
          <w:rFonts w:asciiTheme="majorHAnsi" w:hAnsiTheme="majorHAnsi"/>
          <w:i/>
          <w:iCs/>
          <w:sz w:val="24"/>
          <w:szCs w:val="24"/>
        </w:rPr>
        <w:t xml:space="preserve">Postgraduate Foundation in Philosophy </w:t>
      </w:r>
      <w:r w:rsidRPr="00742F0C">
        <w:rPr>
          <w:rFonts w:asciiTheme="majorHAnsi" w:hAnsiTheme="majorHAnsi"/>
          <w:sz w:val="24"/>
          <w:szCs w:val="24"/>
        </w:rPr>
        <w:t xml:space="preserve">(Open University Press, 2002). Reprinted in J. Kim and E. Sosa </w:t>
      </w:r>
      <w:r w:rsidRPr="00742F0C">
        <w:rPr>
          <w:rFonts w:asciiTheme="majorHAnsi" w:hAnsiTheme="majorHAnsi"/>
          <w:i/>
          <w:sz w:val="24"/>
          <w:szCs w:val="24"/>
        </w:rPr>
        <w:t>Metaphysics: An Anthology</w:t>
      </w:r>
      <w:r w:rsidRPr="00742F0C">
        <w:rPr>
          <w:rFonts w:asciiTheme="majorHAnsi" w:hAnsiTheme="majorHAnsi"/>
          <w:sz w:val="24"/>
          <w:szCs w:val="24"/>
        </w:rPr>
        <w:t xml:space="preserve"> (Basil Blackwell, 1999).</w:t>
      </w:r>
    </w:p>
    <w:p w14:paraId="7D11BE97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2CC9A5B6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"Is There a Problem about Persistence?” THE PROCEEDINGS OF THE ARISTOTELIAN SOCIETY 88, 1987. Reprinted in S. </w:t>
      </w:r>
      <w:proofErr w:type="spellStart"/>
      <w:r w:rsidRPr="00742F0C">
        <w:rPr>
          <w:rFonts w:asciiTheme="majorHAnsi" w:hAnsiTheme="majorHAnsi"/>
          <w:sz w:val="24"/>
          <w:szCs w:val="24"/>
        </w:rPr>
        <w:t>Haslanger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ed. PERSISTENCE: CONTEMPORARY READINGS (M.I.T Press, 2006).</w:t>
      </w:r>
    </w:p>
    <w:p w14:paraId="4EE6FE86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0EBF387E" w14:textId="56446A43" w:rsidR="008D7A12" w:rsidRPr="00742F0C" w:rsidRDefault="003D7F7E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i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"Self</w:t>
      </w:r>
      <w:r w:rsidR="008D7A12" w:rsidRPr="00742F0C">
        <w:rPr>
          <w:rFonts w:asciiTheme="majorHAnsi" w:hAnsiTheme="majorHAnsi"/>
          <w:sz w:val="24"/>
          <w:szCs w:val="24"/>
        </w:rPr>
        <w:t>-Deception and the Nature of Mind" in A.</w:t>
      </w:r>
      <w:r w:rsidR="005D28DF">
        <w:rPr>
          <w:rFonts w:asciiTheme="majorHAnsi" w:hAnsiTheme="majorHAnsi"/>
          <w:sz w:val="24"/>
          <w:szCs w:val="24"/>
        </w:rPr>
        <w:t xml:space="preserve"> </w:t>
      </w:r>
      <w:r w:rsidR="008D7A12" w:rsidRPr="00742F0C">
        <w:rPr>
          <w:rFonts w:asciiTheme="majorHAnsi" w:hAnsiTheme="majorHAnsi"/>
          <w:sz w:val="24"/>
          <w:szCs w:val="24"/>
        </w:rPr>
        <w:t>O.</w:t>
      </w:r>
      <w:r w:rsidR="005D28DF">
        <w:rPr>
          <w:rFonts w:asciiTheme="majorHAnsi" w:hAnsiTheme="majorHAnsi"/>
          <w:sz w:val="24"/>
          <w:szCs w:val="24"/>
        </w:rPr>
        <w:t xml:space="preserve"> </w:t>
      </w:r>
      <w:r w:rsidR="008D7A12" w:rsidRPr="00742F0C">
        <w:rPr>
          <w:rFonts w:asciiTheme="majorHAnsi" w:hAnsiTheme="majorHAnsi"/>
          <w:sz w:val="24"/>
          <w:szCs w:val="24"/>
        </w:rPr>
        <w:t>Rorty (ed.) PERSPECTIVES ON SELF-DECEPTION</w:t>
      </w:r>
      <w:r w:rsidR="00954DF1" w:rsidRPr="00742F0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D7A12" w:rsidRPr="00742F0C">
        <w:rPr>
          <w:rFonts w:asciiTheme="majorHAnsi" w:hAnsiTheme="majorHAnsi"/>
          <w:sz w:val="24"/>
          <w:szCs w:val="24"/>
        </w:rPr>
        <w:t>(University of California Press, 1988). Reprinted in</w:t>
      </w:r>
      <w:r w:rsidR="008D7A12" w:rsidRPr="00742F0C">
        <w:rPr>
          <w:rFonts w:asciiTheme="majorHAnsi" w:hAnsiTheme="majorHAnsi"/>
          <w:i/>
          <w:sz w:val="24"/>
          <w:szCs w:val="24"/>
        </w:rPr>
        <w:t xml:space="preserve"> C. McDonald (ed</w:t>
      </w:r>
      <w:r w:rsidR="008D7A12" w:rsidRPr="00742F0C">
        <w:rPr>
          <w:rFonts w:asciiTheme="majorHAnsi" w:hAnsiTheme="majorHAnsi"/>
          <w:sz w:val="24"/>
          <w:szCs w:val="24"/>
        </w:rPr>
        <w:t>.) PHILOSOPHY OF PSYCHOLOGY</w:t>
      </w:r>
      <w:r w:rsidR="008D7A12" w:rsidRPr="00742F0C">
        <w:rPr>
          <w:rFonts w:asciiTheme="majorHAnsi" w:hAnsiTheme="majorHAnsi"/>
          <w:i/>
          <w:sz w:val="24"/>
          <w:szCs w:val="24"/>
        </w:rPr>
        <w:t xml:space="preserve"> </w:t>
      </w:r>
      <w:r w:rsidR="008D7A12" w:rsidRPr="00D44B45">
        <w:rPr>
          <w:rFonts w:asciiTheme="majorHAnsi" w:hAnsiTheme="majorHAnsi"/>
          <w:sz w:val="24"/>
          <w:szCs w:val="24"/>
        </w:rPr>
        <w:t>(Oxford University Press, 1993)</w:t>
      </w:r>
      <w:r w:rsidR="008D7A12" w:rsidRPr="00742F0C">
        <w:rPr>
          <w:rFonts w:asciiTheme="majorHAnsi" w:hAnsiTheme="majorHAnsi"/>
          <w:i/>
          <w:sz w:val="24"/>
          <w:szCs w:val="24"/>
        </w:rPr>
        <w:t xml:space="preserve">. </w:t>
      </w:r>
    </w:p>
    <w:p w14:paraId="58E6FD22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3089E682" w14:textId="77777777" w:rsidR="008D7A12" w:rsidRPr="00D44B45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  <w:u w:val="single"/>
        </w:rPr>
      </w:pPr>
      <w:r w:rsidRPr="00742F0C">
        <w:rPr>
          <w:rFonts w:asciiTheme="majorHAnsi" w:hAnsiTheme="majorHAnsi"/>
          <w:sz w:val="24"/>
          <w:szCs w:val="24"/>
        </w:rPr>
        <w:t xml:space="preserve">"The End of the Theory of Meaning" MIND AND LANGUAGE 3, 1988. Reprinted in C. </w:t>
      </w:r>
      <w:proofErr w:type="spellStart"/>
      <w:r w:rsidRPr="00742F0C">
        <w:rPr>
          <w:rFonts w:asciiTheme="majorHAnsi" w:hAnsiTheme="majorHAnsi"/>
          <w:sz w:val="24"/>
          <w:szCs w:val="24"/>
        </w:rPr>
        <w:t>Peacocke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ed. </w:t>
      </w:r>
      <w:r w:rsidRPr="00742F0C">
        <w:rPr>
          <w:rFonts w:asciiTheme="majorHAnsi" w:hAnsiTheme="majorHAnsi"/>
          <w:i/>
          <w:sz w:val="24"/>
          <w:szCs w:val="24"/>
        </w:rPr>
        <w:t xml:space="preserve">UNDERSTANDING AND SENSE, VOLUME 2, </w:t>
      </w:r>
      <w:r w:rsidRPr="00D44B45">
        <w:rPr>
          <w:rFonts w:asciiTheme="majorHAnsi" w:hAnsiTheme="majorHAnsi"/>
          <w:sz w:val="24"/>
          <w:szCs w:val="24"/>
        </w:rPr>
        <w:t xml:space="preserve">(Dartmouth University Press, 1993). </w:t>
      </w:r>
    </w:p>
    <w:p w14:paraId="355CC4F2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2FC48D6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"Dispositional Theories of Value" THE PROCEEDINGS OF THE ARISTOTELIAN SOCIETY, SUPPLEMENTARY VOLUME, 1989.</w:t>
      </w:r>
      <w:r w:rsidRPr="00742F0C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3831A2C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3790016C" w14:textId="56434D78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"Relativism and the Self" in M.</w:t>
      </w:r>
      <w:r w:rsidR="00820F0C">
        <w:rPr>
          <w:rFonts w:asciiTheme="majorHAnsi" w:hAnsiTheme="majorHAnsi"/>
          <w:sz w:val="24"/>
          <w:szCs w:val="24"/>
        </w:rPr>
        <w:t xml:space="preserve"> </w:t>
      </w:r>
      <w:r w:rsidRPr="00742F0C">
        <w:rPr>
          <w:rFonts w:asciiTheme="majorHAnsi" w:hAnsiTheme="majorHAnsi"/>
          <w:sz w:val="24"/>
          <w:szCs w:val="24"/>
        </w:rPr>
        <w:t>Krausz (ed.) RELATIVISM: INTERPRETATION AND CONFRONTATIO</w:t>
      </w:r>
      <w:r w:rsidR="003B2621" w:rsidRPr="00742F0C">
        <w:rPr>
          <w:rFonts w:asciiTheme="majorHAnsi" w:hAnsiTheme="majorHAnsi"/>
          <w:sz w:val="24"/>
          <w:szCs w:val="24"/>
        </w:rPr>
        <w:t xml:space="preserve">N </w:t>
      </w:r>
      <w:r w:rsidRPr="00742F0C">
        <w:rPr>
          <w:rFonts w:asciiTheme="majorHAnsi" w:hAnsiTheme="majorHAnsi"/>
          <w:sz w:val="24"/>
          <w:szCs w:val="24"/>
        </w:rPr>
        <w:t xml:space="preserve">(Notre Dame Press, 1990). </w:t>
      </w:r>
    </w:p>
    <w:p w14:paraId="2A93543E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7113975A" w14:textId="74C575C0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proofErr w:type="gramStart"/>
      <w:r w:rsidRPr="00742F0C">
        <w:rPr>
          <w:rFonts w:asciiTheme="majorHAnsi" w:hAnsiTheme="majorHAnsi"/>
          <w:sz w:val="24"/>
          <w:szCs w:val="24"/>
        </w:rPr>
        <w:t>”Fission</w:t>
      </w:r>
      <w:proofErr w:type="gramEnd"/>
      <w:r w:rsidRPr="00742F0C">
        <w:rPr>
          <w:rFonts w:asciiTheme="majorHAnsi" w:hAnsiTheme="majorHAnsi"/>
          <w:sz w:val="24"/>
          <w:szCs w:val="24"/>
        </w:rPr>
        <w:t xml:space="preserve"> and the Facts" in J.</w:t>
      </w:r>
      <w:r w:rsidR="00820F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42F0C">
        <w:rPr>
          <w:rFonts w:asciiTheme="majorHAnsi" w:hAnsiTheme="majorHAnsi"/>
          <w:sz w:val="24"/>
          <w:szCs w:val="24"/>
        </w:rPr>
        <w:t>Tomberlin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(ed.) PHILOSOPHICAL PERSPECTIVES: VOLUME 3 (University of California Press, 1990).</w:t>
      </w:r>
    </w:p>
    <w:p w14:paraId="17A246D1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78381CA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"Judgment-Dependence and Explanation" in RESPONSE-DEPENDENT CONCEPTS, Peter Menzies and Philip Pettit (eds.) (Australian National University Press, 1991). </w:t>
      </w:r>
    </w:p>
    <w:p w14:paraId="1B16EF43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59E59EC0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"Constitution is not Identity", MIND 101, 1991.  Reprinted in Michael Rea (ed.) MATERIAL CONSTITUTION (Cornell University Press, 1995).</w:t>
      </w:r>
    </w:p>
    <w:p w14:paraId="59081B8B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27157DA3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"Reasons and Reductionism" THE PHILOSOPHICAL REVIEW 101, 1992.</w:t>
      </w:r>
    </w:p>
    <w:p w14:paraId="7E819D65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D801AF6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"How To Speak of the Colors" PHILOSOPHICAL STUDIES 86, 1992. Reprinted in A. Byrne and D. Hilbert (eds.) THE PHILOSOPHY OF COLOR, (M.I.T. Press, 1997). </w:t>
      </w:r>
    </w:p>
    <w:p w14:paraId="46971F2A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2E937942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"Verificationism as Philosophical Narcissism" PHILOSOPHICAL PERSPECTIVES 6, 1993. </w:t>
      </w:r>
    </w:p>
    <w:p w14:paraId="6A9F9B23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080F7678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"Objectivity Refigured" in J. Haldane and C. Wright (eds.) REALISM, REASON AND PROJECTION (Oxford University Press, 1994). </w:t>
      </w:r>
    </w:p>
    <w:p w14:paraId="54408A85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B0F019C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"Is the External World Invisible?" PHILOSOPHICAL ISSUES 7, 1995. </w:t>
      </w:r>
    </w:p>
    <w:p w14:paraId="19BD89BA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1759660F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"A Mind-Body Problem at the Surfaces of Objects" PHILOSOPHICAL ISSUES 7, 1995. </w:t>
      </w:r>
    </w:p>
    <w:p w14:paraId="5BAD1DD9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1B5EE3DA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"Human Interests without Superlative Selves" in J. </w:t>
      </w:r>
      <w:proofErr w:type="spellStart"/>
      <w:r w:rsidRPr="00742F0C">
        <w:rPr>
          <w:rFonts w:asciiTheme="majorHAnsi" w:hAnsiTheme="majorHAnsi"/>
          <w:sz w:val="24"/>
          <w:szCs w:val="24"/>
        </w:rPr>
        <w:t>Dancey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(ed.) READING PARFIT (Basil Blackwell, 1996). Reprinted in PERSONAL IDENTITY eds. R. Martin and J. Barresi (Basil Blackwell, 2002).</w:t>
      </w:r>
    </w:p>
    <w:p w14:paraId="2257E9C1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21AF5680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"Manifest Kinds" THE JOURNAL OF PHILOSOPHY XCIV, 1997. </w:t>
      </w:r>
    </w:p>
    <w:p w14:paraId="5E96279E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17ABE4D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"Visual Experience" in A. Byrne and D. Hilbert (eds.) THE PHILOSOPHY OF COLOR (M.I.T. Press, 1997). </w:t>
      </w:r>
    </w:p>
    <w:p w14:paraId="1CE36B03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5B8D202A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"Are Manifest Qualities Response-Dependent?" MONIST, 102, 1998.</w:t>
      </w:r>
    </w:p>
    <w:p w14:paraId="5017CF70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3C7DCFE8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“Portfolio Screening and the Ethics of Trading” in UNEXPECTED CONSEQUENCES: ESSAYS IN HONOR OF GEORGE SOROS (Central European University Press, 2000) </w:t>
      </w:r>
    </w:p>
    <w:p w14:paraId="419DD76A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5F5DD912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“The Authority of Affect" PHILOSOPHY AND PHENOMENOLOGICAL RESEARCH, </w:t>
      </w:r>
      <w:r w:rsidRPr="00742F0C">
        <w:rPr>
          <w:rFonts w:asciiTheme="majorHAnsi" w:hAnsiTheme="majorHAnsi"/>
          <w:i/>
          <w:sz w:val="24"/>
          <w:szCs w:val="24"/>
        </w:rPr>
        <w:t>LXI</w:t>
      </w:r>
      <w:r w:rsidRPr="00742F0C">
        <w:rPr>
          <w:rFonts w:asciiTheme="majorHAnsi" w:hAnsiTheme="majorHAnsi"/>
          <w:sz w:val="24"/>
          <w:szCs w:val="24"/>
        </w:rPr>
        <w:t xml:space="preserve">, 4, 2001. </w:t>
      </w:r>
    </w:p>
    <w:p w14:paraId="2E5D6008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0F9AB474" w14:textId="77777777" w:rsidR="00CC0AB4" w:rsidRDefault="008D7A12" w:rsidP="00CC0AB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“Is Affect Always Mere Effect?” PHILOSOPHY AND PHENOMENOLOGICAL RESEARCH, </w:t>
      </w:r>
      <w:r w:rsidRPr="00742F0C">
        <w:rPr>
          <w:rFonts w:asciiTheme="majorHAnsi" w:hAnsiTheme="majorHAnsi"/>
          <w:i/>
          <w:sz w:val="24"/>
          <w:szCs w:val="24"/>
        </w:rPr>
        <w:t>LXI</w:t>
      </w:r>
      <w:r w:rsidRPr="00742F0C">
        <w:rPr>
          <w:rFonts w:asciiTheme="majorHAnsi" w:hAnsiTheme="majorHAnsi"/>
          <w:sz w:val="24"/>
          <w:szCs w:val="24"/>
        </w:rPr>
        <w:t xml:space="preserve">, 4, 2001. </w:t>
      </w:r>
    </w:p>
    <w:p w14:paraId="31519FA3" w14:textId="77777777" w:rsidR="00CC0AB4" w:rsidRDefault="00CC0AB4" w:rsidP="00CC0AB4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4F39DA3D" w14:textId="4800FBE9" w:rsidR="008D7A12" w:rsidRPr="00CC0AB4" w:rsidRDefault="00CC0AB4" w:rsidP="00CC0AB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CC0AB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“James Ward Smith”</w:t>
      </w:r>
      <w:r w:rsidRPr="00CC0AB4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with George Pitcher,</w:t>
      </w:r>
      <w:r w:rsidRPr="00CC0AB4">
        <w:rPr>
          <w:rFonts w:asciiTheme="majorHAnsi" w:hAnsiTheme="majorHAnsi"/>
          <w:sz w:val="24"/>
          <w:szCs w:val="24"/>
        </w:rPr>
        <w:t xml:space="preserve"> </w:t>
      </w:r>
      <w:r w:rsidRPr="00CC0AB4">
        <w:rPr>
          <w:rFonts w:asciiTheme="majorHAnsi" w:hAnsiTheme="majorHAnsi"/>
          <w:iCs/>
          <w:sz w:val="24"/>
          <w:szCs w:val="24"/>
        </w:rPr>
        <w:t>PROCEEDINGS AND ADDRESSES OF THE AMERICAN PHILSOPHICAL ASSOCIATION</w:t>
      </w:r>
      <w:r>
        <w:rPr>
          <w:rFonts w:asciiTheme="majorHAnsi" w:hAnsiTheme="majorHAnsi"/>
          <w:i/>
          <w:iCs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74, 2002.</w:t>
      </w:r>
    </w:p>
    <w:p w14:paraId="79762D00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45A946D8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“Parts and Principles” PHILOSOPHICAL TOPICS, XIV, 2002</w:t>
      </w:r>
      <w:r w:rsidR="00D44B45">
        <w:rPr>
          <w:rFonts w:asciiTheme="majorHAnsi" w:hAnsiTheme="majorHAnsi"/>
          <w:sz w:val="24"/>
          <w:szCs w:val="24"/>
        </w:rPr>
        <w:t>.</w:t>
      </w:r>
    </w:p>
    <w:p w14:paraId="0A0FB167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1715633C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“The Obscure Object of Hallucination” in PHILOSOPHICAL STUDIES, 120, 2004. </w:t>
      </w:r>
      <w:r w:rsidRPr="00742F0C">
        <w:rPr>
          <w:rFonts w:asciiTheme="majorHAnsi" w:hAnsiTheme="majorHAnsi" w:cs="Arial"/>
          <w:sz w:val="24"/>
          <w:szCs w:val="24"/>
        </w:rPr>
        <w:t xml:space="preserve">Reprinted in </w:t>
      </w:r>
      <w:r w:rsidRPr="00742F0C">
        <w:rPr>
          <w:rStyle w:val="moz-txt-underscore"/>
          <w:rFonts w:asciiTheme="majorHAnsi" w:hAnsiTheme="majorHAnsi" w:cs="Arial"/>
          <w:sz w:val="24"/>
          <w:szCs w:val="24"/>
        </w:rPr>
        <w:t>Alex Byrne</w:t>
      </w:r>
      <w:r w:rsidRPr="00742F0C">
        <w:rPr>
          <w:rStyle w:val="moz-txt-underscore"/>
          <w:rFonts w:asciiTheme="majorHAnsi" w:hAnsiTheme="majorHAnsi" w:cs="Arial"/>
          <w:i/>
          <w:sz w:val="24"/>
          <w:szCs w:val="24"/>
        </w:rPr>
        <w:t xml:space="preserve"> </w:t>
      </w:r>
      <w:r w:rsidRPr="00742F0C">
        <w:rPr>
          <w:rStyle w:val="moz-txt-underscore"/>
          <w:rFonts w:asciiTheme="majorHAnsi" w:hAnsiTheme="majorHAnsi" w:cs="Arial"/>
          <w:sz w:val="24"/>
          <w:szCs w:val="24"/>
        </w:rPr>
        <w:t>ed.</w:t>
      </w:r>
      <w:r w:rsidRPr="00742F0C">
        <w:rPr>
          <w:rStyle w:val="moz-txt-underscore"/>
          <w:rFonts w:asciiTheme="majorHAnsi" w:hAnsiTheme="majorHAnsi" w:cs="Arial"/>
          <w:i/>
          <w:sz w:val="24"/>
          <w:szCs w:val="24"/>
        </w:rPr>
        <w:t xml:space="preserve"> </w:t>
      </w:r>
      <w:r w:rsidRPr="00742F0C">
        <w:rPr>
          <w:rStyle w:val="moz-txt-underscore"/>
          <w:rFonts w:asciiTheme="majorHAnsi" w:hAnsiTheme="majorHAnsi" w:cs="Arial"/>
          <w:sz w:val="24"/>
          <w:szCs w:val="24"/>
        </w:rPr>
        <w:t>DISJUNCTIVISM: TOUCHING REALITY (MIT Press, 2006</w:t>
      </w:r>
      <w:r w:rsidRPr="00742F0C">
        <w:rPr>
          <w:rFonts w:asciiTheme="majorHAnsi" w:hAnsiTheme="majorHAnsi" w:cs="Arial"/>
          <w:sz w:val="24"/>
          <w:szCs w:val="24"/>
        </w:rPr>
        <w:t>). </w:t>
      </w:r>
    </w:p>
    <w:p w14:paraId="2A8CABB9" w14:textId="77777777" w:rsidR="008D7A12" w:rsidRPr="00742F0C" w:rsidRDefault="008D7A12" w:rsidP="008D7A12">
      <w:pPr>
        <w:ind w:right="720"/>
        <w:rPr>
          <w:rFonts w:asciiTheme="majorHAnsi" w:hAnsiTheme="majorHAnsi"/>
          <w:sz w:val="24"/>
          <w:szCs w:val="24"/>
        </w:rPr>
      </w:pPr>
    </w:p>
    <w:p w14:paraId="71A49126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b/>
          <w:sz w:val="24"/>
          <w:szCs w:val="24"/>
        </w:rPr>
        <w:t>“</w:t>
      </w:r>
      <w:r w:rsidRPr="00742F0C">
        <w:rPr>
          <w:rFonts w:asciiTheme="majorHAnsi" w:hAnsiTheme="majorHAnsi"/>
          <w:sz w:val="24"/>
          <w:szCs w:val="24"/>
        </w:rPr>
        <w:t>Subjectivism and Unmasking” in PHILOSOPHY AND PHENOMENOLOGICAL RESEARCH, LX111, 2004.</w:t>
      </w:r>
    </w:p>
    <w:p w14:paraId="516160CE" w14:textId="77777777" w:rsidR="008D7A12" w:rsidRPr="00742F0C" w:rsidRDefault="008D7A12" w:rsidP="008D7A12">
      <w:pPr>
        <w:ind w:right="720"/>
        <w:rPr>
          <w:rFonts w:asciiTheme="majorHAnsi" w:hAnsiTheme="majorHAnsi"/>
          <w:b/>
          <w:sz w:val="24"/>
          <w:szCs w:val="24"/>
        </w:rPr>
      </w:pPr>
    </w:p>
    <w:p w14:paraId="1FCB9E5F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“Constitution” in F. Jackson and M. Smith (eds.) HANDBOOK OF PHILOSOPHY (Oxford University Press, 2005). </w:t>
      </w:r>
    </w:p>
    <w:p w14:paraId="61876CB0" w14:textId="77777777" w:rsidR="008D7A12" w:rsidRPr="00742F0C" w:rsidRDefault="008D7A12" w:rsidP="008D7A12">
      <w:pPr>
        <w:rPr>
          <w:rFonts w:asciiTheme="majorHAnsi" w:hAnsiTheme="majorHAnsi"/>
          <w:b/>
          <w:sz w:val="24"/>
          <w:szCs w:val="24"/>
        </w:rPr>
      </w:pPr>
    </w:p>
    <w:p w14:paraId="23619566" w14:textId="0F7B5DFC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</w:t>
      </w:r>
      <w:r w:rsidR="00DE3183">
        <w:rPr>
          <w:rFonts w:asciiTheme="majorHAnsi" w:hAnsiTheme="majorHAnsi"/>
          <w:sz w:val="24"/>
          <w:szCs w:val="24"/>
        </w:rPr>
        <w:t>Better than Mere Knowledge</w:t>
      </w:r>
      <w:r w:rsidRPr="00742F0C">
        <w:rPr>
          <w:rFonts w:asciiTheme="majorHAnsi" w:hAnsiTheme="majorHAnsi"/>
          <w:sz w:val="24"/>
          <w:szCs w:val="24"/>
        </w:rPr>
        <w:t xml:space="preserve">: The Function of Sensory Awareness” in John Hawthorne and Tamar </w:t>
      </w:r>
      <w:proofErr w:type="spellStart"/>
      <w:r w:rsidRPr="00742F0C">
        <w:rPr>
          <w:rFonts w:asciiTheme="majorHAnsi" w:hAnsiTheme="majorHAnsi"/>
          <w:sz w:val="24"/>
          <w:szCs w:val="24"/>
        </w:rPr>
        <w:t>Gendler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PERCEPTUAL EXPERIENCE (Oxford University Press, 2005).</w:t>
      </w:r>
    </w:p>
    <w:p w14:paraId="71AD2E63" w14:textId="77777777" w:rsidR="008D7A12" w:rsidRPr="00742F0C" w:rsidRDefault="008D7A12" w:rsidP="008D7A12">
      <w:pPr>
        <w:ind w:left="2160" w:right="720"/>
        <w:rPr>
          <w:rFonts w:asciiTheme="majorHAnsi" w:hAnsiTheme="majorHAnsi"/>
          <w:b/>
          <w:sz w:val="24"/>
          <w:szCs w:val="24"/>
        </w:rPr>
      </w:pPr>
    </w:p>
    <w:p w14:paraId="1BD97EFB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“Hylomorphism” in JOURNAL OF PHILOSOPHY, C111, 2006. </w:t>
      </w:r>
    </w:p>
    <w:p w14:paraId="01E93622" w14:textId="77777777" w:rsidR="008D7A12" w:rsidRPr="00742F0C" w:rsidRDefault="008D7A12" w:rsidP="008D7A12">
      <w:pPr>
        <w:rPr>
          <w:rFonts w:asciiTheme="majorHAnsi" w:hAnsiTheme="majorHAnsi"/>
          <w:b/>
          <w:sz w:val="24"/>
          <w:szCs w:val="24"/>
        </w:rPr>
      </w:pPr>
    </w:p>
    <w:p w14:paraId="6ACE6CBF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</w:t>
      </w:r>
      <w:r w:rsidR="002B4951" w:rsidRPr="00742F0C">
        <w:rPr>
          <w:rFonts w:asciiTheme="majorHAnsi" w:hAnsiTheme="majorHAnsi"/>
          <w:sz w:val="24"/>
          <w:szCs w:val="24"/>
        </w:rPr>
        <w:t xml:space="preserve">Human Beings Revisited: </w:t>
      </w:r>
      <w:r w:rsidRPr="00742F0C">
        <w:rPr>
          <w:rFonts w:asciiTheme="majorHAnsi" w:hAnsiTheme="majorHAnsi"/>
          <w:sz w:val="24"/>
          <w:szCs w:val="24"/>
        </w:rPr>
        <w:t>My Body is not an Animal” in OXFORD STUDIES IN METAPHYSICS (Oxford University Press, 2007).</w:t>
      </w:r>
    </w:p>
    <w:p w14:paraId="0C2ED6A6" w14:textId="77777777" w:rsidR="008D7A12" w:rsidRPr="00742F0C" w:rsidRDefault="008D7A12" w:rsidP="008D7A12">
      <w:pPr>
        <w:ind w:right="720"/>
        <w:rPr>
          <w:rFonts w:asciiTheme="majorHAnsi" w:hAnsiTheme="majorHAnsi"/>
          <w:b/>
          <w:sz w:val="24"/>
          <w:szCs w:val="24"/>
        </w:rPr>
      </w:pPr>
    </w:p>
    <w:p w14:paraId="7BED6110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“Objectivity of Mind and the Objectivity of Our Mind” in PHILOSOPHY AND PHENOMENOLOGICAL RESEARCH, LXV1, 2007.</w:t>
      </w:r>
    </w:p>
    <w:p w14:paraId="5CB19CF2" w14:textId="77777777" w:rsidR="008D7A12" w:rsidRPr="00742F0C" w:rsidRDefault="008D7A12" w:rsidP="008D7A12">
      <w:pPr>
        <w:ind w:right="720"/>
        <w:rPr>
          <w:rFonts w:asciiTheme="majorHAnsi" w:hAnsiTheme="majorHAnsi"/>
          <w:b/>
          <w:sz w:val="24"/>
          <w:szCs w:val="24"/>
        </w:rPr>
      </w:pPr>
    </w:p>
    <w:p w14:paraId="24DECCC1" w14:textId="77777777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Introduction to Caspar Hare’s MYSELF AND OTHER LESS IMPORTANT SUBJECTS (</w:t>
      </w:r>
      <w:r w:rsidR="0025754F" w:rsidRPr="00742F0C">
        <w:rPr>
          <w:rFonts w:asciiTheme="majorHAnsi" w:hAnsiTheme="majorHAnsi"/>
          <w:sz w:val="24"/>
          <w:szCs w:val="24"/>
        </w:rPr>
        <w:t>Princeton University Press, 2009</w:t>
      </w:r>
      <w:r w:rsidRPr="00742F0C">
        <w:rPr>
          <w:rFonts w:asciiTheme="majorHAnsi" w:hAnsiTheme="majorHAnsi"/>
          <w:sz w:val="24"/>
          <w:szCs w:val="24"/>
        </w:rPr>
        <w:t>).</w:t>
      </w:r>
    </w:p>
    <w:p w14:paraId="1261BD9D" w14:textId="77777777" w:rsidR="00CD7CC3" w:rsidRPr="00742F0C" w:rsidRDefault="00CD7CC3" w:rsidP="00CD7CC3">
      <w:pPr>
        <w:ind w:right="720"/>
        <w:rPr>
          <w:rFonts w:asciiTheme="majorHAnsi" w:hAnsiTheme="majorHAnsi"/>
          <w:b/>
          <w:sz w:val="24"/>
          <w:szCs w:val="24"/>
        </w:rPr>
      </w:pPr>
    </w:p>
    <w:p w14:paraId="4AB3FE09" w14:textId="77777777" w:rsidR="00C23E4B" w:rsidRPr="00742F0C" w:rsidRDefault="00C23E4B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“On a Neglected Epistemic Virtue” </w:t>
      </w:r>
      <w:r w:rsidR="0025754F" w:rsidRPr="00742F0C">
        <w:rPr>
          <w:rFonts w:asciiTheme="majorHAnsi" w:hAnsiTheme="majorHAnsi"/>
          <w:sz w:val="24"/>
          <w:szCs w:val="24"/>
        </w:rPr>
        <w:t>PHILOSOPHICAL ISSUES, 21, 2011</w:t>
      </w:r>
      <w:r w:rsidR="00D44B45">
        <w:rPr>
          <w:rFonts w:asciiTheme="majorHAnsi" w:hAnsiTheme="majorHAnsi"/>
          <w:sz w:val="24"/>
          <w:szCs w:val="24"/>
        </w:rPr>
        <w:t>.</w:t>
      </w:r>
    </w:p>
    <w:p w14:paraId="76257C7A" w14:textId="77777777" w:rsidR="00C23E4B" w:rsidRPr="00742F0C" w:rsidRDefault="00C23E4B" w:rsidP="00C23E4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0DEEED04" w14:textId="7D4556CF" w:rsidR="00C23E4B" w:rsidRPr="007B0B24" w:rsidRDefault="00C23E4B" w:rsidP="007B0B2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“Why There are no Visual Fields (And No Minds Either)”</w:t>
      </w:r>
      <w:r w:rsidR="0025754F" w:rsidRPr="00742F0C">
        <w:rPr>
          <w:rFonts w:asciiTheme="majorHAnsi" w:hAnsiTheme="majorHAnsi"/>
          <w:sz w:val="24"/>
          <w:szCs w:val="24"/>
        </w:rPr>
        <w:t xml:space="preserve"> ANALYTICAL PHILOSOPHY, 4</w:t>
      </w:r>
      <w:r w:rsidRPr="00742F0C">
        <w:rPr>
          <w:rFonts w:asciiTheme="majorHAnsi" w:hAnsiTheme="majorHAnsi"/>
          <w:sz w:val="24"/>
          <w:szCs w:val="24"/>
        </w:rPr>
        <w:t>, 2011</w:t>
      </w:r>
      <w:r w:rsidR="00D44B45">
        <w:rPr>
          <w:rFonts w:asciiTheme="majorHAnsi" w:hAnsiTheme="majorHAnsi"/>
          <w:sz w:val="24"/>
          <w:szCs w:val="24"/>
        </w:rPr>
        <w:t>.</w:t>
      </w:r>
    </w:p>
    <w:p w14:paraId="6D4BB6EB" w14:textId="77777777" w:rsidR="00B27710" w:rsidRPr="007B0B24" w:rsidRDefault="00B27710" w:rsidP="007B0B24">
      <w:pPr>
        <w:rPr>
          <w:rFonts w:asciiTheme="majorHAnsi" w:hAnsiTheme="majorHAnsi"/>
          <w:sz w:val="24"/>
          <w:szCs w:val="24"/>
        </w:rPr>
      </w:pPr>
    </w:p>
    <w:p w14:paraId="0F8AC042" w14:textId="2DE00733" w:rsidR="007B0B24" w:rsidRPr="007B0B24" w:rsidRDefault="00B27710" w:rsidP="007B0B2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“Concepts, Analysis, Generics and the Canberra Plan” </w:t>
      </w:r>
      <w:r w:rsidR="004E0BEA" w:rsidRPr="00742F0C">
        <w:rPr>
          <w:rFonts w:asciiTheme="majorHAnsi" w:hAnsiTheme="majorHAnsi"/>
          <w:sz w:val="24"/>
          <w:szCs w:val="24"/>
        </w:rPr>
        <w:t xml:space="preserve">with Sarah-Jane Leslie, </w:t>
      </w:r>
      <w:r w:rsidRPr="00742F0C">
        <w:rPr>
          <w:rFonts w:asciiTheme="majorHAnsi" w:hAnsiTheme="majorHAnsi"/>
          <w:sz w:val="24"/>
          <w:szCs w:val="24"/>
        </w:rPr>
        <w:t>PHI</w:t>
      </w:r>
      <w:r w:rsidR="00EE7196" w:rsidRPr="00742F0C">
        <w:rPr>
          <w:rFonts w:asciiTheme="majorHAnsi" w:hAnsiTheme="majorHAnsi"/>
          <w:sz w:val="24"/>
          <w:szCs w:val="24"/>
        </w:rPr>
        <w:t>LOS</w:t>
      </w:r>
      <w:r w:rsidR="007B0B24">
        <w:rPr>
          <w:rFonts w:asciiTheme="majorHAnsi" w:hAnsiTheme="majorHAnsi"/>
          <w:sz w:val="24"/>
          <w:szCs w:val="24"/>
        </w:rPr>
        <w:t>O</w:t>
      </w:r>
      <w:r w:rsidR="00EE7196" w:rsidRPr="00742F0C">
        <w:rPr>
          <w:rFonts w:asciiTheme="majorHAnsi" w:hAnsiTheme="majorHAnsi"/>
          <w:sz w:val="24"/>
          <w:szCs w:val="24"/>
        </w:rPr>
        <w:t>PHICAL PERSPECTIVES, 26, 2013</w:t>
      </w:r>
      <w:r w:rsidRPr="00742F0C">
        <w:rPr>
          <w:rFonts w:asciiTheme="majorHAnsi" w:hAnsiTheme="majorHAnsi"/>
          <w:sz w:val="24"/>
          <w:szCs w:val="24"/>
        </w:rPr>
        <w:t xml:space="preserve">. </w:t>
      </w:r>
    </w:p>
    <w:p w14:paraId="622BCB2D" w14:textId="77777777" w:rsidR="007B0B24" w:rsidRPr="007B0B24" w:rsidRDefault="007B0B24" w:rsidP="007B0B24">
      <w:pPr>
        <w:ind w:left="2520" w:right="720"/>
        <w:rPr>
          <w:rFonts w:asciiTheme="majorHAnsi" w:hAnsiTheme="majorHAnsi"/>
          <w:b/>
          <w:sz w:val="24"/>
          <w:szCs w:val="24"/>
        </w:rPr>
      </w:pPr>
    </w:p>
    <w:p w14:paraId="0C35E8A7" w14:textId="3C19EF09" w:rsidR="007B0B24" w:rsidRPr="00742F0C" w:rsidRDefault="007B0B24" w:rsidP="007B0B2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“On Being Ontological Trash” </w:t>
      </w:r>
      <w:r>
        <w:rPr>
          <w:rFonts w:asciiTheme="majorHAnsi" w:hAnsiTheme="majorHAnsi"/>
          <w:sz w:val="24"/>
          <w:szCs w:val="24"/>
        </w:rPr>
        <w:t xml:space="preserve">in </w:t>
      </w:r>
      <w:r w:rsidRPr="00742F0C">
        <w:rPr>
          <w:rFonts w:asciiTheme="majorHAnsi" w:hAnsiTheme="majorHAnsi"/>
          <w:sz w:val="24"/>
          <w:szCs w:val="24"/>
        </w:rPr>
        <w:t xml:space="preserve">Barry Dainton, ed. </w:t>
      </w:r>
      <w:r w:rsidRPr="00742F0C">
        <w:rPr>
          <w:rFonts w:asciiTheme="majorHAnsi" w:hAnsiTheme="majorHAnsi"/>
          <w:i/>
          <w:sz w:val="24"/>
          <w:szCs w:val="24"/>
        </w:rPr>
        <w:t>Continuum Analytic Studies</w:t>
      </w:r>
      <w:r>
        <w:rPr>
          <w:rFonts w:asciiTheme="majorHAnsi" w:hAnsiTheme="majorHAnsi"/>
          <w:sz w:val="24"/>
          <w:szCs w:val="24"/>
        </w:rPr>
        <w:t>, (Continuum Press, 2014</w:t>
      </w:r>
      <w:r w:rsidRPr="00742F0C">
        <w:rPr>
          <w:rFonts w:asciiTheme="majorHAnsi" w:hAnsiTheme="majorHAnsi"/>
          <w:sz w:val="24"/>
          <w:szCs w:val="24"/>
        </w:rPr>
        <w:t xml:space="preserve">). </w:t>
      </w:r>
    </w:p>
    <w:p w14:paraId="0A94F514" w14:textId="77777777" w:rsidR="007B0B24" w:rsidRPr="00742F0C" w:rsidRDefault="007B0B24" w:rsidP="007B0B24">
      <w:pPr>
        <w:ind w:left="2520" w:right="720"/>
        <w:rPr>
          <w:rFonts w:asciiTheme="majorHAnsi" w:hAnsiTheme="majorHAnsi"/>
          <w:b/>
          <w:sz w:val="24"/>
          <w:szCs w:val="24"/>
        </w:rPr>
      </w:pPr>
    </w:p>
    <w:p w14:paraId="09B89E13" w14:textId="33E13AAD" w:rsidR="007B0B24" w:rsidRPr="00074988" w:rsidRDefault="007B0B24" w:rsidP="007B0B2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i/>
          <w:sz w:val="24"/>
          <w:szCs w:val="24"/>
        </w:rPr>
      </w:pPr>
      <w:r w:rsidRPr="00995A5B">
        <w:rPr>
          <w:rFonts w:asciiTheme="majorHAnsi" w:hAnsiTheme="majorHAnsi"/>
          <w:sz w:val="24"/>
          <w:szCs w:val="24"/>
        </w:rPr>
        <w:t xml:space="preserve">“Is </w:t>
      </w:r>
      <w:r w:rsidR="009F5CB3">
        <w:rPr>
          <w:rFonts w:asciiTheme="majorHAnsi" w:hAnsiTheme="majorHAnsi"/>
          <w:sz w:val="24"/>
          <w:szCs w:val="24"/>
        </w:rPr>
        <w:t>Human Life</w:t>
      </w:r>
      <w:r w:rsidRPr="00995A5B">
        <w:rPr>
          <w:rFonts w:asciiTheme="majorHAnsi" w:hAnsiTheme="majorHAnsi"/>
          <w:sz w:val="24"/>
          <w:szCs w:val="24"/>
        </w:rPr>
        <w:t xml:space="preserve"> a Ponzi Scheme?” </w:t>
      </w:r>
      <w:r>
        <w:rPr>
          <w:rFonts w:asciiTheme="majorHAnsi" w:hAnsiTheme="majorHAnsi"/>
          <w:sz w:val="24"/>
          <w:szCs w:val="24"/>
        </w:rPr>
        <w:t xml:space="preserve"> </w:t>
      </w:r>
      <w:r w:rsidRPr="007B0B24">
        <w:rPr>
          <w:rFonts w:asciiTheme="majorHAnsi" w:hAnsiTheme="majorHAnsi"/>
          <w:i/>
          <w:sz w:val="24"/>
          <w:szCs w:val="24"/>
        </w:rPr>
        <w:t>The Boston Review</w:t>
      </w:r>
      <w:r>
        <w:rPr>
          <w:rFonts w:asciiTheme="majorHAnsi" w:hAnsiTheme="majorHAnsi"/>
          <w:sz w:val="24"/>
          <w:szCs w:val="24"/>
        </w:rPr>
        <w:t>, January 2014.</w:t>
      </w:r>
    </w:p>
    <w:p w14:paraId="1F8A693A" w14:textId="77777777" w:rsidR="000745B6" w:rsidRPr="00742F0C" w:rsidRDefault="000745B6" w:rsidP="000745B6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6A801F8D" w14:textId="69C54A5F" w:rsidR="00D41F8B" w:rsidRPr="007B0B24" w:rsidRDefault="000745B6" w:rsidP="007B0B2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i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</w:t>
      </w:r>
      <w:r w:rsidR="00D41F8B" w:rsidRPr="00742F0C">
        <w:rPr>
          <w:rFonts w:asciiTheme="majorHAnsi" w:hAnsiTheme="majorHAnsi"/>
          <w:sz w:val="24"/>
          <w:szCs w:val="24"/>
        </w:rPr>
        <w:t xml:space="preserve">The Problem with the Content View” in Berit </w:t>
      </w:r>
      <w:proofErr w:type="spellStart"/>
      <w:r w:rsidR="00D41F8B" w:rsidRPr="00742F0C">
        <w:rPr>
          <w:rFonts w:asciiTheme="majorHAnsi" w:hAnsiTheme="majorHAnsi"/>
          <w:sz w:val="24"/>
          <w:szCs w:val="24"/>
        </w:rPr>
        <w:t>Brogaard</w:t>
      </w:r>
      <w:proofErr w:type="spellEnd"/>
      <w:r w:rsidR="00D41F8B" w:rsidRPr="00742F0C">
        <w:rPr>
          <w:rFonts w:asciiTheme="majorHAnsi" w:hAnsiTheme="majorHAnsi"/>
          <w:sz w:val="24"/>
          <w:szCs w:val="24"/>
        </w:rPr>
        <w:t xml:space="preserve"> ed. </w:t>
      </w:r>
      <w:r w:rsidR="00D41F8B" w:rsidRPr="00742F0C">
        <w:rPr>
          <w:rFonts w:asciiTheme="majorHAnsi" w:hAnsiTheme="majorHAnsi"/>
          <w:i/>
          <w:sz w:val="24"/>
          <w:szCs w:val="24"/>
        </w:rPr>
        <w:t>Does Perception Have Content</w:t>
      </w:r>
      <w:r w:rsidR="00A731E9">
        <w:rPr>
          <w:rFonts w:asciiTheme="majorHAnsi" w:hAnsiTheme="majorHAnsi"/>
          <w:i/>
          <w:sz w:val="24"/>
          <w:szCs w:val="24"/>
        </w:rPr>
        <w:t>?</w:t>
      </w:r>
      <w:r w:rsidR="007B0B24">
        <w:rPr>
          <w:rFonts w:asciiTheme="majorHAnsi" w:hAnsiTheme="majorHAnsi"/>
          <w:sz w:val="24"/>
          <w:szCs w:val="24"/>
        </w:rPr>
        <w:t xml:space="preserve"> (Oxford University Press, 2015</w:t>
      </w:r>
      <w:r w:rsidR="00D41F8B" w:rsidRPr="00742F0C">
        <w:rPr>
          <w:rFonts w:asciiTheme="majorHAnsi" w:hAnsiTheme="majorHAnsi"/>
          <w:sz w:val="24"/>
          <w:szCs w:val="24"/>
        </w:rPr>
        <w:t>).</w:t>
      </w:r>
    </w:p>
    <w:p w14:paraId="5E37D784" w14:textId="77777777" w:rsidR="003B2621" w:rsidRPr="00742F0C" w:rsidRDefault="003B2621" w:rsidP="003B2621">
      <w:pPr>
        <w:pStyle w:val="ListParagraph"/>
        <w:rPr>
          <w:rFonts w:asciiTheme="majorHAnsi" w:hAnsiTheme="majorHAnsi"/>
          <w:b/>
          <w:i/>
          <w:sz w:val="24"/>
          <w:szCs w:val="24"/>
        </w:rPr>
      </w:pPr>
    </w:p>
    <w:p w14:paraId="14A1454A" w14:textId="77777777" w:rsidR="004E20F8" w:rsidRPr="004E20F8" w:rsidRDefault="00074988" w:rsidP="004E20F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 “Remnant Persons: Animalism Undone” in Stephan </w:t>
      </w:r>
      <w:proofErr w:type="spellStart"/>
      <w:r w:rsidRPr="00742F0C">
        <w:rPr>
          <w:rFonts w:asciiTheme="majorHAnsi" w:hAnsiTheme="majorHAnsi"/>
          <w:sz w:val="24"/>
          <w:szCs w:val="24"/>
        </w:rPr>
        <w:t>Blatti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and Paul Snowdon, eds. </w:t>
      </w:r>
      <w:r w:rsidRPr="00742F0C">
        <w:rPr>
          <w:rFonts w:asciiTheme="majorHAnsi" w:hAnsiTheme="majorHAnsi"/>
          <w:i/>
          <w:sz w:val="24"/>
          <w:szCs w:val="24"/>
        </w:rPr>
        <w:t>Essays on Animalism</w:t>
      </w:r>
      <w:r w:rsidRPr="00742F0C">
        <w:rPr>
          <w:rFonts w:asciiTheme="majorHAnsi" w:hAnsiTheme="majorHAnsi"/>
          <w:sz w:val="24"/>
          <w:szCs w:val="24"/>
        </w:rPr>
        <w:t xml:space="preserve"> (Oxford University Press, 20</w:t>
      </w:r>
      <w:r w:rsidR="004E20F8">
        <w:rPr>
          <w:rFonts w:asciiTheme="majorHAnsi" w:hAnsiTheme="majorHAnsi"/>
          <w:sz w:val="24"/>
          <w:szCs w:val="24"/>
        </w:rPr>
        <w:t>15</w:t>
      </w:r>
      <w:r w:rsidRPr="00742F0C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  <w:r w:rsidR="004E20F8" w:rsidRPr="004E20F8">
        <w:rPr>
          <w:rFonts w:asciiTheme="majorHAnsi" w:hAnsiTheme="majorHAnsi"/>
          <w:sz w:val="24"/>
          <w:szCs w:val="24"/>
        </w:rPr>
        <w:t xml:space="preserve"> </w:t>
      </w:r>
    </w:p>
    <w:p w14:paraId="3BA9834C" w14:textId="77777777" w:rsidR="004E20F8" w:rsidRDefault="004E20F8" w:rsidP="004E20F8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06366EFE" w14:textId="3DC5AD38" w:rsidR="004E20F8" w:rsidRPr="007B0B24" w:rsidRDefault="004E20F8" w:rsidP="004E20F8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4E20F8">
        <w:rPr>
          <w:rFonts w:asciiTheme="majorHAnsi" w:hAnsiTheme="majorHAnsi"/>
          <w:sz w:val="24"/>
          <w:szCs w:val="24"/>
        </w:rPr>
        <w:t>“The Personite Problem</w:t>
      </w:r>
      <w:r w:rsidR="007B0B24">
        <w:rPr>
          <w:rFonts w:asciiTheme="majorHAnsi" w:hAnsiTheme="majorHAnsi"/>
          <w:sz w:val="24"/>
          <w:szCs w:val="24"/>
        </w:rPr>
        <w:t>: Should Practical Reason be Tabled?</w:t>
      </w:r>
      <w:r w:rsidRPr="004E20F8">
        <w:rPr>
          <w:rFonts w:asciiTheme="majorHAnsi" w:hAnsiTheme="majorHAnsi"/>
          <w:sz w:val="24"/>
          <w:szCs w:val="24"/>
        </w:rPr>
        <w:t xml:space="preserve">” </w:t>
      </w:r>
      <w:r w:rsidR="00F11D86">
        <w:rPr>
          <w:rFonts w:asciiTheme="majorHAnsi" w:hAnsiTheme="majorHAnsi"/>
          <w:sz w:val="24"/>
          <w:szCs w:val="24"/>
        </w:rPr>
        <w:t>NOUS 50,</w:t>
      </w:r>
      <w:r w:rsidR="007B0B24">
        <w:rPr>
          <w:rFonts w:asciiTheme="majorHAnsi" w:hAnsiTheme="majorHAnsi"/>
          <w:sz w:val="24"/>
          <w:szCs w:val="24"/>
        </w:rPr>
        <w:t xml:space="preserve"> 2016.</w:t>
      </w:r>
      <w:r w:rsidRPr="004E20F8">
        <w:rPr>
          <w:rFonts w:asciiTheme="majorHAnsi" w:hAnsiTheme="majorHAnsi"/>
          <w:sz w:val="24"/>
          <w:szCs w:val="24"/>
        </w:rPr>
        <w:t xml:space="preserve"> </w:t>
      </w:r>
    </w:p>
    <w:p w14:paraId="28B81E54" w14:textId="77777777" w:rsidR="004E20F8" w:rsidRPr="004E20F8" w:rsidRDefault="004E20F8" w:rsidP="004E20F8">
      <w:pPr>
        <w:ind w:left="2520" w:right="720"/>
        <w:rPr>
          <w:rFonts w:asciiTheme="majorHAnsi" w:hAnsiTheme="majorHAnsi"/>
          <w:sz w:val="24"/>
          <w:szCs w:val="24"/>
        </w:rPr>
      </w:pPr>
    </w:p>
    <w:p w14:paraId="261497CD" w14:textId="16679E86" w:rsidR="00724A79" w:rsidRDefault="00724A79" w:rsidP="00724A79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“Invisible Things and Unnoticed Expanses” in SOCIAL RESEARCH 84, </w:t>
      </w:r>
      <w:proofErr w:type="gramStart"/>
      <w:r>
        <w:rPr>
          <w:rFonts w:asciiTheme="majorHAnsi" w:hAnsiTheme="majorHAnsi"/>
          <w:sz w:val="24"/>
          <w:szCs w:val="24"/>
        </w:rPr>
        <w:t>2016 .</w:t>
      </w:r>
      <w:proofErr w:type="gramEnd"/>
    </w:p>
    <w:p w14:paraId="009605C2" w14:textId="77777777" w:rsidR="00724A79" w:rsidRDefault="00724A79" w:rsidP="0029486D">
      <w:pPr>
        <w:ind w:right="720"/>
        <w:rPr>
          <w:rFonts w:asciiTheme="majorHAnsi" w:hAnsiTheme="majorHAnsi"/>
          <w:sz w:val="24"/>
          <w:szCs w:val="24"/>
        </w:rPr>
      </w:pPr>
    </w:p>
    <w:p w14:paraId="6933C78C" w14:textId="7E2B5AE4" w:rsidR="007B0B24" w:rsidRPr="00724A79" w:rsidRDefault="00724A79" w:rsidP="007B0B2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7B0B24">
        <w:rPr>
          <w:rFonts w:asciiTheme="majorHAnsi" w:hAnsiTheme="majorHAnsi"/>
          <w:sz w:val="24"/>
          <w:szCs w:val="24"/>
        </w:rPr>
        <w:t>Personites, Maximality and Ontological Trash</w:t>
      </w:r>
      <w:r w:rsidR="004E20F8" w:rsidRPr="004E20F8">
        <w:rPr>
          <w:rFonts w:asciiTheme="majorHAnsi" w:hAnsiTheme="majorHAnsi"/>
          <w:sz w:val="24"/>
          <w:szCs w:val="24"/>
        </w:rPr>
        <w:t xml:space="preserve">” </w:t>
      </w:r>
      <w:r w:rsidR="004E20F8">
        <w:rPr>
          <w:rFonts w:asciiTheme="majorHAnsi" w:hAnsiTheme="majorHAnsi"/>
          <w:sz w:val="24"/>
          <w:szCs w:val="24"/>
        </w:rPr>
        <w:t>in</w:t>
      </w:r>
      <w:r w:rsidR="007B0B24">
        <w:rPr>
          <w:rFonts w:asciiTheme="majorHAnsi" w:hAnsiTheme="majorHAnsi"/>
          <w:sz w:val="24"/>
          <w:szCs w:val="24"/>
        </w:rPr>
        <w:t xml:space="preserve"> </w:t>
      </w:r>
      <w:r w:rsidR="00F11D86">
        <w:rPr>
          <w:rFonts w:asciiTheme="majorHAnsi" w:hAnsiTheme="majorHAnsi"/>
          <w:sz w:val="24"/>
          <w:szCs w:val="24"/>
        </w:rPr>
        <w:t>PHILOSOPHICAL PERSPECTIVES</w:t>
      </w:r>
      <w:r w:rsidR="007B0B24" w:rsidRPr="007B0B24">
        <w:rPr>
          <w:rFonts w:asciiTheme="majorHAnsi" w:hAnsiTheme="majorHAnsi"/>
          <w:sz w:val="24"/>
          <w:szCs w:val="24"/>
        </w:rPr>
        <w:t xml:space="preserve"> </w:t>
      </w:r>
      <w:r w:rsidR="007B0B24">
        <w:rPr>
          <w:rFonts w:asciiTheme="majorHAnsi" w:hAnsiTheme="majorHAnsi"/>
          <w:sz w:val="24"/>
          <w:szCs w:val="24"/>
        </w:rPr>
        <w:t>29,</w:t>
      </w:r>
      <w:r>
        <w:rPr>
          <w:rFonts w:asciiTheme="majorHAnsi" w:hAnsiTheme="majorHAnsi"/>
          <w:sz w:val="24"/>
          <w:szCs w:val="24"/>
        </w:rPr>
        <w:t xml:space="preserve"> 2017</w:t>
      </w:r>
      <w:r w:rsidR="00114A73">
        <w:rPr>
          <w:rFonts w:asciiTheme="majorHAnsi" w:hAnsiTheme="majorHAnsi"/>
          <w:sz w:val="24"/>
          <w:szCs w:val="24"/>
        </w:rPr>
        <w:t>.</w:t>
      </w:r>
    </w:p>
    <w:p w14:paraId="764C7A31" w14:textId="77777777" w:rsidR="00B00FE8" w:rsidRDefault="00B00FE8" w:rsidP="00B00FE8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6EDBBA49" w14:textId="38B00855" w:rsidR="007478AC" w:rsidRPr="004E191D" w:rsidRDefault="00B00FE8" w:rsidP="007478A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B00FE8">
        <w:rPr>
          <w:rFonts w:asciiTheme="majorHAnsi" w:hAnsiTheme="majorHAnsi"/>
          <w:sz w:val="24"/>
          <w:szCs w:val="24"/>
        </w:rPr>
        <w:t>“</w:t>
      </w:r>
      <w:r w:rsidR="007A06EF">
        <w:rPr>
          <w:rFonts w:asciiTheme="majorHAnsi" w:hAnsiTheme="majorHAnsi"/>
          <w:sz w:val="24"/>
          <w:szCs w:val="24"/>
        </w:rPr>
        <w:t>Disclosive Realism”</w:t>
      </w:r>
      <w:r w:rsidRPr="00B00FE8">
        <w:rPr>
          <w:rFonts w:asciiTheme="majorHAnsi" w:hAnsiTheme="majorHAnsi"/>
          <w:sz w:val="24"/>
          <w:szCs w:val="24"/>
        </w:rPr>
        <w:t xml:space="preserve"> in Alex </w:t>
      </w:r>
      <w:proofErr w:type="spellStart"/>
      <w:r w:rsidRPr="00B00FE8">
        <w:rPr>
          <w:rFonts w:asciiTheme="majorHAnsi" w:hAnsiTheme="majorHAnsi"/>
          <w:sz w:val="24"/>
          <w:szCs w:val="24"/>
        </w:rPr>
        <w:t>Grzankowski</w:t>
      </w:r>
      <w:proofErr w:type="spellEnd"/>
      <w:r w:rsidRPr="00B00FE8">
        <w:rPr>
          <w:rFonts w:asciiTheme="majorHAnsi" w:hAnsiTheme="majorHAnsi"/>
          <w:sz w:val="24"/>
          <w:szCs w:val="24"/>
        </w:rPr>
        <w:t xml:space="preserve"> and Michelle Montague eds. </w:t>
      </w:r>
      <w:r w:rsidRPr="00B00FE8">
        <w:rPr>
          <w:rFonts w:asciiTheme="majorHAnsi" w:hAnsiTheme="majorHAnsi"/>
          <w:i/>
          <w:sz w:val="24"/>
          <w:szCs w:val="24"/>
        </w:rPr>
        <w:t>Non-Propositional Intentionality</w:t>
      </w:r>
      <w:r w:rsidR="008F3BFF">
        <w:rPr>
          <w:rFonts w:asciiTheme="majorHAnsi" w:hAnsiTheme="majorHAnsi"/>
          <w:sz w:val="24"/>
          <w:szCs w:val="24"/>
        </w:rPr>
        <w:t xml:space="preserve"> (Oxford University Press, 2018</w:t>
      </w:r>
      <w:r w:rsidRPr="00B00FE8">
        <w:rPr>
          <w:rFonts w:asciiTheme="majorHAnsi" w:hAnsiTheme="majorHAnsi"/>
          <w:sz w:val="24"/>
          <w:szCs w:val="24"/>
        </w:rPr>
        <w:t>).</w:t>
      </w:r>
    </w:p>
    <w:p w14:paraId="7810D47B" w14:textId="77777777" w:rsidR="007478AC" w:rsidRPr="00092D87" w:rsidRDefault="007478AC" w:rsidP="000E0EA3">
      <w:pPr>
        <w:ind w:right="720"/>
        <w:rPr>
          <w:rFonts w:asciiTheme="majorHAnsi" w:hAnsiTheme="majorHAnsi"/>
          <w:sz w:val="24"/>
          <w:szCs w:val="24"/>
        </w:rPr>
      </w:pPr>
    </w:p>
    <w:p w14:paraId="315DD713" w14:textId="77777777" w:rsidR="007478AC" w:rsidRPr="005F410C" w:rsidRDefault="007478AC" w:rsidP="007478A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“Cognitive Science and the Metaphysics of Meaning” in Alvin Goldman and Brian McLaughlin, eds. </w:t>
      </w:r>
      <w:r w:rsidRPr="005F410C">
        <w:rPr>
          <w:rFonts w:asciiTheme="majorHAnsi" w:hAnsiTheme="majorHAnsi"/>
          <w:i/>
          <w:sz w:val="24"/>
          <w:szCs w:val="24"/>
        </w:rPr>
        <w:t>Cognitive Science and Metaphysics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(Oxford University Press, 2019).</w:t>
      </w:r>
    </w:p>
    <w:p w14:paraId="3FDF8E34" w14:textId="77777777" w:rsidR="00B27710" w:rsidRPr="007478AC" w:rsidRDefault="00B27710" w:rsidP="007478AC">
      <w:pPr>
        <w:rPr>
          <w:rFonts w:asciiTheme="majorHAnsi" w:hAnsiTheme="majorHAnsi"/>
          <w:sz w:val="24"/>
          <w:szCs w:val="24"/>
        </w:rPr>
      </w:pPr>
    </w:p>
    <w:p w14:paraId="2472A5A8" w14:textId="503B1B86" w:rsidR="00061A5E" w:rsidRDefault="00E97E10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“Is Hope for An Afterlife Rational?” in Paul Draper ed. </w:t>
      </w:r>
      <w:r w:rsidRPr="004039B5">
        <w:rPr>
          <w:rFonts w:asciiTheme="majorHAnsi" w:hAnsiTheme="majorHAnsi"/>
          <w:i/>
          <w:sz w:val="24"/>
          <w:szCs w:val="24"/>
        </w:rPr>
        <w:t>Current Controversies in Philosophy of Religion</w:t>
      </w:r>
      <w:r w:rsidR="007478AC">
        <w:rPr>
          <w:rFonts w:asciiTheme="majorHAnsi" w:hAnsiTheme="majorHAnsi"/>
          <w:sz w:val="24"/>
          <w:szCs w:val="24"/>
        </w:rPr>
        <w:t xml:space="preserve"> (Routledge, 2019</w:t>
      </w:r>
      <w:r>
        <w:rPr>
          <w:rFonts w:asciiTheme="majorHAnsi" w:hAnsiTheme="majorHAnsi"/>
          <w:sz w:val="24"/>
          <w:szCs w:val="24"/>
        </w:rPr>
        <w:t>).</w:t>
      </w:r>
    </w:p>
    <w:p w14:paraId="751F4C93" w14:textId="77777777" w:rsidR="00061A5E" w:rsidRDefault="00061A5E" w:rsidP="00061A5E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240FA41F" w14:textId="44AEE8C2" w:rsidR="008D7A12" w:rsidRPr="0043219B" w:rsidRDefault="007478AC" w:rsidP="007478A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“From Surfaces to the Hereafter” OXFORD REVIEW, Fall Issue, 2019</w:t>
      </w:r>
      <w:r w:rsidR="0043219B">
        <w:rPr>
          <w:rFonts w:asciiTheme="majorHAnsi" w:hAnsiTheme="majorHAnsi"/>
          <w:sz w:val="24"/>
          <w:szCs w:val="24"/>
        </w:rPr>
        <w:t>.</w:t>
      </w:r>
    </w:p>
    <w:p w14:paraId="05243AEA" w14:textId="77777777" w:rsidR="0043219B" w:rsidRDefault="0043219B" w:rsidP="0043219B">
      <w:pPr>
        <w:tabs>
          <w:tab w:val="num" w:pos="2520"/>
        </w:tabs>
        <w:ind w:right="720"/>
        <w:rPr>
          <w:rFonts w:asciiTheme="majorHAnsi" w:hAnsiTheme="majorHAnsi"/>
          <w:b/>
          <w:sz w:val="24"/>
          <w:szCs w:val="24"/>
        </w:rPr>
      </w:pPr>
    </w:p>
    <w:p w14:paraId="7B0A171A" w14:textId="77777777" w:rsidR="00D00A22" w:rsidRDefault="0043219B" w:rsidP="00D00A2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29486D">
        <w:rPr>
          <w:rFonts w:asciiTheme="majorHAnsi" w:hAnsiTheme="majorHAnsi"/>
          <w:sz w:val="24"/>
          <w:szCs w:val="24"/>
        </w:rPr>
        <w:t>“Why Did the One Not Remain Within Itself?” OXFORD STUDIES IN PHILOSOPHY OF RELIGION</w:t>
      </w:r>
      <w:r w:rsidRPr="0029486D">
        <w:rPr>
          <w:rFonts w:asciiTheme="majorHAnsi" w:hAnsiTheme="majorHAnsi"/>
          <w:i/>
          <w:sz w:val="24"/>
          <w:szCs w:val="24"/>
        </w:rPr>
        <w:t xml:space="preserve">, </w:t>
      </w:r>
      <w:r w:rsidRPr="0029486D">
        <w:rPr>
          <w:rFonts w:asciiTheme="majorHAnsi" w:hAnsiTheme="majorHAnsi"/>
          <w:sz w:val="24"/>
          <w:szCs w:val="24"/>
        </w:rPr>
        <w:t>9, 20</w:t>
      </w:r>
      <w:r w:rsidR="00D00A22">
        <w:rPr>
          <w:rFonts w:asciiTheme="majorHAnsi" w:hAnsiTheme="majorHAnsi"/>
          <w:sz w:val="24"/>
          <w:szCs w:val="24"/>
        </w:rPr>
        <w:t>20</w:t>
      </w:r>
      <w:r w:rsidRPr="0029486D">
        <w:rPr>
          <w:rFonts w:asciiTheme="majorHAnsi" w:hAnsiTheme="majorHAnsi"/>
          <w:sz w:val="24"/>
          <w:szCs w:val="24"/>
        </w:rPr>
        <w:t xml:space="preserve">. </w:t>
      </w:r>
    </w:p>
    <w:p w14:paraId="288FD917" w14:textId="77777777" w:rsidR="00D00A22" w:rsidRDefault="00D00A22" w:rsidP="00D00A22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7C706046" w14:textId="4D253C87" w:rsidR="0029486D" w:rsidRPr="00D00A22" w:rsidRDefault="00D00A22" w:rsidP="00D00A2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D00A22">
        <w:rPr>
          <w:rFonts w:asciiTheme="majorHAnsi" w:hAnsiTheme="majorHAnsi"/>
          <w:sz w:val="24"/>
          <w:szCs w:val="24"/>
        </w:rPr>
        <w:t>“The Subject and Its Apparatus” PHILOSOPHICAL STUDIES, 4, 2020.</w:t>
      </w:r>
    </w:p>
    <w:p w14:paraId="31881D39" w14:textId="77777777" w:rsidR="00D00A22" w:rsidRDefault="00D00A22" w:rsidP="00D00A22">
      <w:pPr>
        <w:ind w:left="2520" w:right="720"/>
        <w:rPr>
          <w:rFonts w:asciiTheme="majorHAnsi" w:hAnsiTheme="majorHAnsi"/>
          <w:sz w:val="24"/>
          <w:szCs w:val="24"/>
        </w:rPr>
      </w:pPr>
    </w:p>
    <w:p w14:paraId="78A09CDE" w14:textId="2E61FC8F" w:rsidR="0043219B" w:rsidRDefault="0043219B" w:rsidP="007A326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43219B">
        <w:rPr>
          <w:rFonts w:asciiTheme="majorHAnsi" w:hAnsiTheme="majorHAnsi"/>
          <w:sz w:val="24"/>
          <w:szCs w:val="24"/>
        </w:rPr>
        <w:t>“Divine Self-Manifestation” OXFORD STUDIES IN PHILOSOPHY OF RELIGION</w:t>
      </w:r>
      <w:r w:rsidRPr="0043219B">
        <w:rPr>
          <w:rFonts w:asciiTheme="majorHAnsi" w:hAnsiTheme="majorHAnsi"/>
          <w:i/>
          <w:sz w:val="24"/>
          <w:szCs w:val="24"/>
        </w:rPr>
        <w:t xml:space="preserve">, </w:t>
      </w:r>
      <w:r w:rsidR="00D00A22">
        <w:rPr>
          <w:rFonts w:asciiTheme="majorHAnsi" w:hAnsiTheme="majorHAnsi"/>
          <w:sz w:val="24"/>
          <w:szCs w:val="24"/>
        </w:rPr>
        <w:t>10, 2021</w:t>
      </w:r>
      <w:r w:rsidR="0029486D">
        <w:rPr>
          <w:rFonts w:asciiTheme="majorHAnsi" w:hAnsiTheme="majorHAnsi"/>
          <w:sz w:val="24"/>
          <w:szCs w:val="24"/>
        </w:rPr>
        <w:t xml:space="preserve">. </w:t>
      </w:r>
    </w:p>
    <w:p w14:paraId="5836854E" w14:textId="77777777" w:rsidR="00BE1BA1" w:rsidRDefault="00BE1BA1" w:rsidP="00BE1BA1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16265924" w14:textId="28D0335D" w:rsidR="00BE1BA1" w:rsidRDefault="00BE1BA1" w:rsidP="007A326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“How Could Evil be Consistent with Goodness Itself?” RELIGIONS, 12/1</w:t>
      </w:r>
      <w:r w:rsidR="005D28DF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202</w:t>
      </w:r>
      <w:r w:rsidR="005D28DF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 (Special issue on Evil)</w:t>
      </w:r>
    </w:p>
    <w:p w14:paraId="018BCDAD" w14:textId="77777777" w:rsidR="0029486D" w:rsidRDefault="0029486D" w:rsidP="0029486D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7DBD739D" w14:textId="4816CB64" w:rsidR="00BC7610" w:rsidRPr="00742F0C" w:rsidRDefault="00BC7610" w:rsidP="00BC7610">
      <w:pPr>
        <w:pBdr>
          <w:bottom w:val="single" w:sz="4" w:space="1" w:color="auto"/>
        </w:pBdr>
        <w:ind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FORTHCOMING</w:t>
      </w:r>
    </w:p>
    <w:p w14:paraId="155B2C01" w14:textId="6B74F148" w:rsidR="007478AC" w:rsidRPr="00E24525" w:rsidRDefault="007478AC" w:rsidP="00BC7610">
      <w:pPr>
        <w:ind w:right="720"/>
        <w:rPr>
          <w:rFonts w:asciiTheme="majorHAnsi" w:hAnsiTheme="majorHAnsi"/>
          <w:b/>
          <w:sz w:val="24"/>
          <w:szCs w:val="24"/>
        </w:rPr>
      </w:pPr>
    </w:p>
    <w:p w14:paraId="0A57672E" w14:textId="1FC14649" w:rsidR="00BC7610" w:rsidRDefault="00BC7610" w:rsidP="00BC7610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AB789F">
        <w:rPr>
          <w:rFonts w:asciiTheme="majorHAnsi" w:hAnsiTheme="majorHAnsi"/>
          <w:sz w:val="24"/>
          <w:szCs w:val="24"/>
        </w:rPr>
        <w:t>Moral Status and the Objectivity of Ethics”</w:t>
      </w:r>
      <w:r>
        <w:rPr>
          <w:rFonts w:asciiTheme="majorHAnsi" w:hAnsiTheme="majorHAnsi"/>
          <w:sz w:val="24"/>
          <w:szCs w:val="24"/>
        </w:rPr>
        <w:t xml:space="preserve"> </w:t>
      </w:r>
      <w:r w:rsidR="00AB789F">
        <w:rPr>
          <w:rFonts w:asciiTheme="majorHAnsi" w:hAnsiTheme="majorHAnsi"/>
          <w:sz w:val="24"/>
          <w:szCs w:val="24"/>
        </w:rPr>
        <w:t xml:space="preserve">in Paul Boghossian and Christopher </w:t>
      </w:r>
      <w:proofErr w:type="spellStart"/>
      <w:r w:rsidR="00AB789F">
        <w:rPr>
          <w:rFonts w:asciiTheme="majorHAnsi" w:hAnsiTheme="majorHAnsi"/>
          <w:sz w:val="24"/>
          <w:szCs w:val="24"/>
        </w:rPr>
        <w:t>Peacocke</w:t>
      </w:r>
      <w:proofErr w:type="spellEnd"/>
      <w:r w:rsidR="00AB789F">
        <w:rPr>
          <w:rFonts w:asciiTheme="majorHAnsi" w:hAnsiTheme="majorHAnsi"/>
          <w:sz w:val="24"/>
          <w:szCs w:val="24"/>
        </w:rPr>
        <w:t xml:space="preserve"> eds. </w:t>
      </w:r>
      <w:r w:rsidR="00AB789F" w:rsidRPr="00AB789F">
        <w:rPr>
          <w:rFonts w:asciiTheme="majorHAnsi" w:hAnsiTheme="majorHAnsi"/>
          <w:i/>
          <w:sz w:val="24"/>
          <w:szCs w:val="24"/>
        </w:rPr>
        <w:t>Normative Objectivity</w:t>
      </w:r>
      <w:r w:rsidR="00AB789F">
        <w:rPr>
          <w:rFonts w:asciiTheme="majorHAnsi" w:hAnsiTheme="majorHAnsi"/>
          <w:sz w:val="24"/>
          <w:szCs w:val="24"/>
        </w:rPr>
        <w:t xml:space="preserve"> (Oxford University Press, 2023)</w:t>
      </w:r>
    </w:p>
    <w:p w14:paraId="0C315F58" w14:textId="77777777" w:rsidR="00AB789F" w:rsidRDefault="00AB789F" w:rsidP="00AB789F">
      <w:pPr>
        <w:ind w:left="2520" w:right="720"/>
        <w:rPr>
          <w:rFonts w:asciiTheme="majorHAnsi" w:hAnsiTheme="majorHAnsi"/>
          <w:sz w:val="24"/>
          <w:szCs w:val="24"/>
        </w:rPr>
      </w:pPr>
    </w:p>
    <w:p w14:paraId="5D850B56" w14:textId="27A993DE" w:rsidR="00AB789F" w:rsidRPr="00AB789F" w:rsidRDefault="00AB789F" w:rsidP="00AB789F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“Surviving Death, Again” in THEOLOGICA, Volume 7, 2023. </w:t>
      </w:r>
    </w:p>
    <w:p w14:paraId="561E1279" w14:textId="77777777" w:rsidR="00BC7610" w:rsidRDefault="00BC7610" w:rsidP="00BC7610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162DA971" w14:textId="77777777" w:rsidR="007478AC" w:rsidRPr="00742F0C" w:rsidRDefault="007478AC" w:rsidP="007478AC">
      <w:pPr>
        <w:ind w:left="2520" w:right="720"/>
        <w:rPr>
          <w:rFonts w:asciiTheme="majorHAnsi" w:hAnsiTheme="majorHAnsi"/>
          <w:b/>
          <w:sz w:val="24"/>
          <w:szCs w:val="24"/>
        </w:rPr>
      </w:pPr>
    </w:p>
    <w:p w14:paraId="0717ED31" w14:textId="77777777" w:rsidR="008D7A12" w:rsidRPr="00742F0C" w:rsidRDefault="008D7A12" w:rsidP="008D7A12">
      <w:pPr>
        <w:pBdr>
          <w:bottom w:val="single" w:sz="4" w:space="1" w:color="auto"/>
        </w:pBdr>
        <w:ind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CURRENT PROJECTS</w:t>
      </w:r>
    </w:p>
    <w:p w14:paraId="3BF31F8E" w14:textId="77777777" w:rsidR="008D7A12" w:rsidRPr="00742F0C" w:rsidRDefault="008D7A12" w:rsidP="008D7A12">
      <w:pPr>
        <w:ind w:right="720" w:firstLine="720"/>
        <w:rPr>
          <w:rFonts w:asciiTheme="majorHAnsi" w:hAnsiTheme="majorHAnsi"/>
          <w:sz w:val="24"/>
          <w:szCs w:val="24"/>
          <w:u w:val="single"/>
        </w:rPr>
      </w:pPr>
    </w:p>
    <w:p w14:paraId="790E719C" w14:textId="77777777" w:rsidR="008D7A12" w:rsidRPr="00742F0C" w:rsidRDefault="008D7A12" w:rsidP="008D7A12">
      <w:pPr>
        <w:ind w:right="720" w:firstLine="720"/>
        <w:rPr>
          <w:rFonts w:asciiTheme="majorHAnsi" w:hAnsiTheme="majorHAnsi"/>
          <w:sz w:val="24"/>
          <w:szCs w:val="24"/>
          <w:u w:val="single"/>
        </w:rPr>
      </w:pPr>
    </w:p>
    <w:p w14:paraId="3A296482" w14:textId="2D2E56D5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HUMAN BEINGS (</w:t>
      </w:r>
      <w:r w:rsidR="00D00A22">
        <w:rPr>
          <w:rFonts w:asciiTheme="majorHAnsi" w:hAnsiTheme="majorHAnsi"/>
          <w:sz w:val="24"/>
          <w:szCs w:val="24"/>
        </w:rPr>
        <w:t>Princeton University Press</w:t>
      </w:r>
      <w:r w:rsidRPr="00742F0C">
        <w:rPr>
          <w:rFonts w:asciiTheme="majorHAnsi" w:hAnsiTheme="majorHAnsi"/>
          <w:sz w:val="24"/>
          <w:szCs w:val="24"/>
        </w:rPr>
        <w:t>): a collection of essays on value theor</w:t>
      </w:r>
      <w:r w:rsidR="00F5662A">
        <w:rPr>
          <w:rFonts w:asciiTheme="majorHAnsi" w:hAnsiTheme="majorHAnsi"/>
          <w:sz w:val="24"/>
          <w:szCs w:val="24"/>
        </w:rPr>
        <w:t>y, identity over time, and self-</w:t>
      </w:r>
      <w:r w:rsidRPr="00742F0C">
        <w:rPr>
          <w:rFonts w:asciiTheme="majorHAnsi" w:hAnsiTheme="majorHAnsi"/>
          <w:sz w:val="24"/>
          <w:szCs w:val="24"/>
        </w:rPr>
        <w:t xml:space="preserve">identity. </w:t>
      </w:r>
    </w:p>
    <w:p w14:paraId="6101AC5C" w14:textId="77777777" w:rsidR="008D7A12" w:rsidRPr="00742F0C" w:rsidRDefault="008D7A12" w:rsidP="008D7A12">
      <w:pPr>
        <w:ind w:right="720" w:firstLine="720"/>
        <w:rPr>
          <w:rFonts w:asciiTheme="majorHAnsi" w:hAnsiTheme="majorHAnsi"/>
          <w:sz w:val="24"/>
          <w:szCs w:val="24"/>
          <w:u w:val="single"/>
        </w:rPr>
      </w:pPr>
    </w:p>
    <w:p w14:paraId="183E3D29" w14:textId="7D1A8794" w:rsidR="008D7A12" w:rsidRPr="00742F0C" w:rsidRDefault="008D7A1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THE OBSCURE OBJECT OF HALLUCINATION (</w:t>
      </w:r>
      <w:r w:rsidR="00D00A22">
        <w:rPr>
          <w:rFonts w:asciiTheme="majorHAnsi" w:hAnsiTheme="majorHAnsi"/>
          <w:sz w:val="24"/>
          <w:szCs w:val="24"/>
        </w:rPr>
        <w:t>Princeton University Press</w:t>
      </w:r>
      <w:r w:rsidRPr="00742F0C">
        <w:rPr>
          <w:rFonts w:asciiTheme="majorHAnsi" w:hAnsiTheme="majorHAnsi"/>
          <w:sz w:val="24"/>
          <w:szCs w:val="24"/>
        </w:rPr>
        <w:t>): a collection of essays</w:t>
      </w:r>
      <w:r w:rsidRPr="00742F0C">
        <w:rPr>
          <w:rFonts w:asciiTheme="majorHAnsi" w:hAnsiTheme="majorHAnsi"/>
          <w:b/>
          <w:sz w:val="24"/>
          <w:szCs w:val="24"/>
        </w:rPr>
        <w:t xml:space="preserve"> </w:t>
      </w:r>
      <w:r w:rsidRPr="00742F0C">
        <w:rPr>
          <w:rFonts w:asciiTheme="majorHAnsi" w:hAnsiTheme="majorHAnsi"/>
          <w:sz w:val="24"/>
          <w:szCs w:val="24"/>
        </w:rPr>
        <w:t>in metaphysics, epistemology, and the philosophy of mind.</w:t>
      </w:r>
    </w:p>
    <w:p w14:paraId="26BD0B6A" w14:textId="77777777" w:rsidR="008D7A12" w:rsidRPr="00742F0C" w:rsidRDefault="008D7A12" w:rsidP="008D7A12">
      <w:pPr>
        <w:ind w:left="2160" w:right="720"/>
        <w:rPr>
          <w:rFonts w:asciiTheme="majorHAnsi" w:hAnsiTheme="majorHAnsi"/>
          <w:b/>
          <w:sz w:val="24"/>
          <w:szCs w:val="24"/>
        </w:rPr>
      </w:pPr>
    </w:p>
    <w:p w14:paraId="3D6B99DB" w14:textId="26226BD0" w:rsidR="00742F0C" w:rsidRPr="00742F0C" w:rsidRDefault="001F4DE8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 BEING ONTOLOGICAL TRASH</w:t>
      </w:r>
      <w:r w:rsidR="00742F0C">
        <w:rPr>
          <w:rFonts w:asciiTheme="majorHAnsi" w:hAnsiTheme="majorHAnsi"/>
          <w:sz w:val="24"/>
          <w:szCs w:val="24"/>
        </w:rPr>
        <w:t xml:space="preserve">: an exploration of the </w:t>
      </w:r>
      <w:r w:rsidR="00380EB6">
        <w:rPr>
          <w:rFonts w:asciiTheme="majorHAnsi" w:hAnsiTheme="majorHAnsi"/>
          <w:sz w:val="24"/>
          <w:szCs w:val="24"/>
        </w:rPr>
        <w:t xml:space="preserve">destructive </w:t>
      </w:r>
      <w:r w:rsidR="00742F0C">
        <w:rPr>
          <w:rFonts w:asciiTheme="majorHAnsi" w:hAnsiTheme="majorHAnsi"/>
          <w:sz w:val="24"/>
          <w:szCs w:val="24"/>
        </w:rPr>
        <w:t xml:space="preserve">consequences </w:t>
      </w:r>
      <w:r w:rsidR="002919D5">
        <w:rPr>
          <w:rFonts w:asciiTheme="majorHAnsi" w:hAnsiTheme="majorHAnsi"/>
          <w:sz w:val="24"/>
          <w:szCs w:val="24"/>
        </w:rPr>
        <w:t>of reductive naturalism for any</w:t>
      </w:r>
      <w:r w:rsidR="00742F0C">
        <w:rPr>
          <w:rFonts w:asciiTheme="majorHAnsi" w:hAnsiTheme="majorHAnsi"/>
          <w:sz w:val="24"/>
          <w:szCs w:val="24"/>
        </w:rPr>
        <w:t xml:space="preserve"> ordinary moral outlook. </w:t>
      </w:r>
    </w:p>
    <w:p w14:paraId="63FA30D0" w14:textId="77777777" w:rsidR="00742F0C" w:rsidRDefault="00742F0C" w:rsidP="00742F0C">
      <w:pPr>
        <w:pStyle w:val="ListParagraph"/>
        <w:rPr>
          <w:rFonts w:asciiTheme="majorHAnsi" w:hAnsiTheme="majorHAnsi"/>
          <w:sz w:val="24"/>
          <w:szCs w:val="24"/>
        </w:rPr>
      </w:pPr>
    </w:p>
    <w:p w14:paraId="07C061B5" w14:textId="77777777" w:rsidR="007022CB" w:rsidRPr="00742F0C" w:rsidRDefault="007022CB" w:rsidP="007022CB">
      <w:pPr>
        <w:ind w:right="720"/>
        <w:rPr>
          <w:rFonts w:asciiTheme="majorHAnsi" w:hAnsiTheme="majorHAnsi"/>
          <w:sz w:val="24"/>
          <w:szCs w:val="24"/>
        </w:rPr>
      </w:pPr>
    </w:p>
    <w:p w14:paraId="7A71036A" w14:textId="77777777" w:rsidR="008D7A12" w:rsidRPr="00742F0C" w:rsidRDefault="007022CB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THE MANIFEST</w:t>
      </w:r>
      <w:r w:rsidR="00213DD3" w:rsidRPr="00742F0C">
        <w:rPr>
          <w:rFonts w:asciiTheme="majorHAnsi" w:hAnsiTheme="majorHAnsi"/>
          <w:sz w:val="24"/>
          <w:szCs w:val="24"/>
        </w:rPr>
        <w:t xml:space="preserve">: a long book </w:t>
      </w:r>
      <w:r w:rsidR="008D7A12" w:rsidRPr="00742F0C">
        <w:rPr>
          <w:rFonts w:asciiTheme="majorHAnsi" w:hAnsiTheme="majorHAnsi"/>
          <w:sz w:val="24"/>
          <w:szCs w:val="24"/>
        </w:rPr>
        <w:t>exploring the profound mystery of the intelligibility of things.</w:t>
      </w:r>
    </w:p>
    <w:p w14:paraId="5C9CEF38" w14:textId="77777777" w:rsidR="008D7A12" w:rsidRPr="00742F0C" w:rsidRDefault="008D7A12" w:rsidP="008D7A12">
      <w:pPr>
        <w:ind w:left="2160" w:right="720"/>
        <w:rPr>
          <w:rFonts w:asciiTheme="majorHAnsi" w:hAnsiTheme="majorHAnsi"/>
          <w:sz w:val="24"/>
          <w:szCs w:val="24"/>
        </w:rPr>
      </w:pPr>
    </w:p>
    <w:p w14:paraId="0B921EF9" w14:textId="1194D635" w:rsidR="008D7A12" w:rsidRPr="00742F0C" w:rsidRDefault="008D7A12" w:rsidP="008D7A12">
      <w:pPr>
        <w:pStyle w:val="Heading2"/>
        <w:rPr>
          <w:rFonts w:asciiTheme="majorHAnsi" w:hAnsiTheme="majorHAnsi"/>
          <w:szCs w:val="24"/>
        </w:rPr>
      </w:pPr>
      <w:r w:rsidRPr="00742F0C">
        <w:rPr>
          <w:rFonts w:asciiTheme="majorHAnsi" w:hAnsiTheme="majorHAnsi"/>
          <w:szCs w:val="24"/>
        </w:rPr>
        <w:t>RECENT INVITED PRESENTATIONS</w:t>
      </w:r>
    </w:p>
    <w:p w14:paraId="7FBAF1F2" w14:textId="77777777" w:rsidR="008D7A12" w:rsidRPr="00742F0C" w:rsidRDefault="008D7A12" w:rsidP="008D7A12">
      <w:pPr>
        <w:ind w:left="2160" w:right="720"/>
        <w:rPr>
          <w:rFonts w:asciiTheme="majorHAnsi" w:hAnsiTheme="majorHAnsi"/>
          <w:b/>
          <w:sz w:val="24"/>
          <w:szCs w:val="24"/>
        </w:rPr>
      </w:pPr>
    </w:p>
    <w:p w14:paraId="037CB368" w14:textId="77777777" w:rsidR="00B551A2" w:rsidRPr="00742F0C" w:rsidRDefault="00B551A2" w:rsidP="00B551A2">
      <w:pPr>
        <w:pStyle w:val="ListParagraph"/>
        <w:rPr>
          <w:rFonts w:asciiTheme="majorHAnsi" w:hAnsiTheme="majorHAnsi"/>
          <w:sz w:val="24"/>
          <w:szCs w:val="24"/>
        </w:rPr>
      </w:pPr>
    </w:p>
    <w:p w14:paraId="61FB5EF1" w14:textId="77777777" w:rsidR="00B551A2" w:rsidRPr="00742F0C" w:rsidRDefault="00B551A2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“The Authority of Affect Revisited” Princeton University, March 2010</w:t>
      </w:r>
      <w:r w:rsidR="00AF3B45" w:rsidRPr="00742F0C">
        <w:rPr>
          <w:rFonts w:asciiTheme="majorHAnsi" w:hAnsiTheme="majorHAnsi"/>
          <w:sz w:val="24"/>
          <w:szCs w:val="24"/>
        </w:rPr>
        <w:t>.</w:t>
      </w:r>
    </w:p>
    <w:p w14:paraId="03762C4E" w14:textId="77777777" w:rsidR="007022CB" w:rsidRPr="00742F0C" w:rsidRDefault="007022CB" w:rsidP="007022CB">
      <w:pPr>
        <w:ind w:right="720"/>
        <w:rPr>
          <w:rFonts w:asciiTheme="majorHAnsi" w:hAnsiTheme="majorHAnsi"/>
          <w:sz w:val="24"/>
          <w:szCs w:val="24"/>
        </w:rPr>
      </w:pPr>
    </w:p>
    <w:p w14:paraId="678E5D43" w14:textId="77777777" w:rsidR="009C04DB" w:rsidRPr="00742F0C" w:rsidRDefault="009C04DB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“Immortality” Templeton Foundation Advisors Meeting, New York City, June 2010. </w:t>
      </w:r>
    </w:p>
    <w:p w14:paraId="5B9CC4A1" w14:textId="77777777" w:rsidR="009C04DB" w:rsidRPr="00742F0C" w:rsidRDefault="009C04DB" w:rsidP="009C04DB">
      <w:pPr>
        <w:ind w:right="720"/>
        <w:rPr>
          <w:rFonts w:asciiTheme="majorHAnsi" w:hAnsiTheme="majorHAnsi"/>
          <w:sz w:val="24"/>
          <w:szCs w:val="24"/>
        </w:rPr>
      </w:pPr>
    </w:p>
    <w:p w14:paraId="283046E8" w14:textId="77777777" w:rsidR="007022CB" w:rsidRPr="00742F0C" w:rsidRDefault="007022CB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“Self-Identity” St Louis University, </w:t>
      </w:r>
      <w:proofErr w:type="gramStart"/>
      <w:r w:rsidRPr="00742F0C">
        <w:rPr>
          <w:rFonts w:asciiTheme="majorHAnsi" w:hAnsiTheme="majorHAnsi"/>
          <w:sz w:val="24"/>
          <w:szCs w:val="24"/>
        </w:rPr>
        <w:t>August,</w:t>
      </w:r>
      <w:proofErr w:type="gramEnd"/>
      <w:r w:rsidRPr="00742F0C">
        <w:rPr>
          <w:rFonts w:asciiTheme="majorHAnsi" w:hAnsiTheme="majorHAnsi"/>
          <w:sz w:val="24"/>
          <w:szCs w:val="24"/>
        </w:rPr>
        <w:t xml:space="preserve"> 2010.</w:t>
      </w:r>
    </w:p>
    <w:p w14:paraId="5F1CF3C4" w14:textId="77777777" w:rsidR="007022CB" w:rsidRPr="00742F0C" w:rsidRDefault="007022CB" w:rsidP="007022CB">
      <w:pPr>
        <w:ind w:right="720"/>
        <w:rPr>
          <w:rFonts w:asciiTheme="majorHAnsi" w:hAnsiTheme="majorHAnsi"/>
          <w:sz w:val="24"/>
          <w:szCs w:val="24"/>
        </w:rPr>
      </w:pPr>
    </w:p>
    <w:p w14:paraId="74C09CF6" w14:textId="77777777" w:rsidR="00213DD3" w:rsidRPr="00742F0C" w:rsidRDefault="00213DD3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“The Metaphysics of Experience” U</w:t>
      </w:r>
      <w:r w:rsidR="0075728E" w:rsidRPr="00742F0C">
        <w:rPr>
          <w:rFonts w:asciiTheme="majorHAnsi" w:hAnsiTheme="majorHAnsi"/>
          <w:sz w:val="24"/>
          <w:szCs w:val="24"/>
        </w:rPr>
        <w:t xml:space="preserve">niversity of Toronto, </w:t>
      </w:r>
      <w:proofErr w:type="gramStart"/>
      <w:r w:rsidR="0075728E" w:rsidRPr="00742F0C">
        <w:rPr>
          <w:rFonts w:asciiTheme="majorHAnsi" w:hAnsiTheme="majorHAnsi"/>
          <w:sz w:val="24"/>
          <w:szCs w:val="24"/>
        </w:rPr>
        <w:t>October</w:t>
      </w:r>
      <w:r w:rsidRPr="00742F0C">
        <w:rPr>
          <w:rFonts w:asciiTheme="majorHAnsi" w:hAnsiTheme="majorHAnsi"/>
          <w:sz w:val="24"/>
          <w:szCs w:val="24"/>
        </w:rPr>
        <w:t>,</w:t>
      </w:r>
      <w:proofErr w:type="gramEnd"/>
      <w:r w:rsidRPr="00742F0C">
        <w:rPr>
          <w:rFonts w:asciiTheme="majorHAnsi" w:hAnsiTheme="majorHAnsi"/>
          <w:sz w:val="24"/>
          <w:szCs w:val="24"/>
        </w:rPr>
        <w:t xml:space="preserve"> 2010.</w:t>
      </w:r>
    </w:p>
    <w:p w14:paraId="1C5285C0" w14:textId="77777777" w:rsidR="00213DD3" w:rsidRPr="00742F0C" w:rsidRDefault="00213DD3" w:rsidP="00213DD3">
      <w:pPr>
        <w:ind w:right="720"/>
        <w:rPr>
          <w:rFonts w:asciiTheme="majorHAnsi" w:hAnsiTheme="majorHAnsi"/>
          <w:sz w:val="24"/>
          <w:szCs w:val="24"/>
        </w:rPr>
      </w:pPr>
    </w:p>
    <w:p w14:paraId="24E1DE4F" w14:textId="77777777" w:rsidR="007022CB" w:rsidRPr="00742F0C" w:rsidRDefault="00213DD3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“The Metaphysics of Experience”</w:t>
      </w:r>
      <w:r w:rsidR="0075728E" w:rsidRPr="00742F0C">
        <w:rPr>
          <w:rFonts w:asciiTheme="majorHAnsi" w:hAnsiTheme="majorHAnsi"/>
          <w:sz w:val="24"/>
          <w:szCs w:val="24"/>
        </w:rPr>
        <w:t xml:space="preserve"> New York University</w:t>
      </w:r>
      <w:r w:rsidR="000A05D9" w:rsidRPr="00742F0C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0A05D9" w:rsidRPr="00742F0C">
        <w:rPr>
          <w:rFonts w:asciiTheme="majorHAnsi" w:hAnsiTheme="majorHAnsi"/>
          <w:sz w:val="24"/>
          <w:szCs w:val="24"/>
        </w:rPr>
        <w:t>October</w:t>
      </w:r>
      <w:r w:rsidRPr="00742F0C">
        <w:rPr>
          <w:rFonts w:asciiTheme="majorHAnsi" w:hAnsiTheme="majorHAnsi"/>
          <w:sz w:val="24"/>
          <w:szCs w:val="24"/>
        </w:rPr>
        <w:t>,</w:t>
      </w:r>
      <w:proofErr w:type="gramEnd"/>
      <w:r w:rsidRPr="00742F0C">
        <w:rPr>
          <w:rFonts w:asciiTheme="majorHAnsi" w:hAnsiTheme="majorHAnsi"/>
          <w:sz w:val="24"/>
          <w:szCs w:val="24"/>
        </w:rPr>
        <w:t xml:space="preserve"> 2010.</w:t>
      </w:r>
    </w:p>
    <w:p w14:paraId="081A4216" w14:textId="77777777" w:rsidR="00213DD3" w:rsidRPr="00742F0C" w:rsidRDefault="00213DD3" w:rsidP="00213DD3">
      <w:pPr>
        <w:ind w:right="720"/>
        <w:rPr>
          <w:rFonts w:asciiTheme="majorHAnsi" w:hAnsiTheme="majorHAnsi"/>
          <w:sz w:val="24"/>
          <w:szCs w:val="24"/>
        </w:rPr>
      </w:pPr>
    </w:p>
    <w:p w14:paraId="7266011C" w14:textId="77777777" w:rsidR="00213DD3" w:rsidRPr="00742F0C" w:rsidRDefault="0075728E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“On the Illusion of a Self Worth Caring About</w:t>
      </w:r>
      <w:r w:rsidR="00213DD3" w:rsidRPr="00742F0C">
        <w:rPr>
          <w:rFonts w:asciiTheme="majorHAnsi" w:hAnsiTheme="majorHAnsi"/>
          <w:sz w:val="24"/>
          <w:szCs w:val="24"/>
        </w:rPr>
        <w:t>” Yale University</w:t>
      </w:r>
      <w:r w:rsidR="000A05D9" w:rsidRPr="00742F0C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="000A05D9" w:rsidRPr="00742F0C">
        <w:rPr>
          <w:rFonts w:asciiTheme="majorHAnsi" w:hAnsiTheme="majorHAnsi"/>
          <w:sz w:val="24"/>
          <w:szCs w:val="24"/>
        </w:rPr>
        <w:t>November</w:t>
      </w:r>
      <w:r w:rsidR="00CD49B6" w:rsidRPr="00742F0C">
        <w:rPr>
          <w:rFonts w:asciiTheme="majorHAnsi" w:hAnsiTheme="majorHAnsi"/>
          <w:sz w:val="24"/>
          <w:szCs w:val="24"/>
        </w:rPr>
        <w:t>,</w:t>
      </w:r>
      <w:proofErr w:type="gramEnd"/>
      <w:r w:rsidR="00CD49B6" w:rsidRPr="00742F0C">
        <w:rPr>
          <w:rFonts w:asciiTheme="majorHAnsi" w:hAnsiTheme="majorHAnsi"/>
          <w:sz w:val="24"/>
          <w:szCs w:val="24"/>
        </w:rPr>
        <w:t xml:space="preserve"> 2010.</w:t>
      </w:r>
    </w:p>
    <w:p w14:paraId="4E457513" w14:textId="77777777" w:rsidR="000A05D9" w:rsidRPr="00742F0C" w:rsidRDefault="000A05D9" w:rsidP="000A05D9">
      <w:pPr>
        <w:pStyle w:val="ListParagraph"/>
        <w:rPr>
          <w:rFonts w:asciiTheme="majorHAnsi" w:hAnsiTheme="majorHAnsi"/>
          <w:sz w:val="24"/>
          <w:szCs w:val="24"/>
        </w:rPr>
      </w:pPr>
    </w:p>
    <w:p w14:paraId="59A934F0" w14:textId="77777777" w:rsidR="000A05D9" w:rsidRPr="00742F0C" w:rsidRDefault="000A05D9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 “On the Illusion of a Self Worth Caring About” University of Texas Austin, December 2010.</w:t>
      </w:r>
    </w:p>
    <w:p w14:paraId="4B60CFA0" w14:textId="77777777" w:rsidR="0075728E" w:rsidRPr="00742F0C" w:rsidRDefault="0075728E" w:rsidP="0075728E">
      <w:pPr>
        <w:ind w:right="720"/>
        <w:rPr>
          <w:rFonts w:asciiTheme="majorHAnsi" w:hAnsiTheme="majorHAnsi"/>
          <w:sz w:val="24"/>
          <w:szCs w:val="24"/>
        </w:rPr>
      </w:pPr>
    </w:p>
    <w:p w14:paraId="5C0A114E" w14:textId="77777777" w:rsidR="0075728E" w:rsidRPr="00742F0C" w:rsidRDefault="000A05D9" w:rsidP="0075728E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“On Subjectivity” </w:t>
      </w:r>
      <w:r w:rsidR="0075728E" w:rsidRPr="00742F0C">
        <w:rPr>
          <w:rFonts w:asciiTheme="majorHAnsi" w:hAnsiTheme="majorHAnsi"/>
          <w:sz w:val="24"/>
          <w:szCs w:val="24"/>
        </w:rPr>
        <w:t>Notre Dame University, December 2010.</w:t>
      </w:r>
    </w:p>
    <w:p w14:paraId="0946B18F" w14:textId="77777777" w:rsidR="00CD49B6" w:rsidRPr="00742F0C" w:rsidRDefault="00CD49B6" w:rsidP="00CD49B6">
      <w:pPr>
        <w:ind w:right="720"/>
        <w:rPr>
          <w:rFonts w:asciiTheme="majorHAnsi" w:hAnsiTheme="majorHAnsi"/>
          <w:sz w:val="24"/>
          <w:szCs w:val="24"/>
        </w:rPr>
      </w:pPr>
    </w:p>
    <w:p w14:paraId="781674B7" w14:textId="0CF1B42F" w:rsidR="00CD49B6" w:rsidRPr="00742F0C" w:rsidRDefault="009E39B8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</w:t>
      </w:r>
      <w:r w:rsidR="00CD49B6" w:rsidRPr="00742F0C">
        <w:rPr>
          <w:rFonts w:asciiTheme="majorHAnsi" w:hAnsiTheme="majorHAnsi"/>
          <w:sz w:val="24"/>
          <w:szCs w:val="24"/>
        </w:rPr>
        <w:t>Reply to Alex Byrne,</w:t>
      </w:r>
      <w:r w:rsidR="00793938" w:rsidRPr="00742F0C">
        <w:rPr>
          <w:rFonts w:asciiTheme="majorHAnsi" w:hAnsiTheme="majorHAnsi"/>
          <w:sz w:val="24"/>
          <w:szCs w:val="24"/>
        </w:rPr>
        <w:t xml:space="preserve"> </w:t>
      </w:r>
      <w:r w:rsidR="00A23A81">
        <w:rPr>
          <w:rFonts w:asciiTheme="majorHAnsi" w:hAnsiTheme="majorHAnsi"/>
          <w:sz w:val="24"/>
          <w:szCs w:val="24"/>
        </w:rPr>
        <w:t xml:space="preserve">Michael Forster, </w:t>
      </w:r>
      <w:r w:rsidR="00793938" w:rsidRPr="00742F0C">
        <w:rPr>
          <w:rFonts w:asciiTheme="majorHAnsi" w:hAnsiTheme="majorHAnsi"/>
          <w:sz w:val="24"/>
          <w:szCs w:val="24"/>
        </w:rPr>
        <w:t xml:space="preserve">Dean Zimmerman, </w:t>
      </w:r>
      <w:r w:rsidR="004C69F0">
        <w:rPr>
          <w:rFonts w:asciiTheme="majorHAnsi" w:hAnsiTheme="majorHAnsi"/>
          <w:sz w:val="24"/>
          <w:szCs w:val="24"/>
        </w:rPr>
        <w:t>Sarah Bro</w:t>
      </w:r>
      <w:r w:rsidR="00CD49B6" w:rsidRPr="00742F0C">
        <w:rPr>
          <w:rFonts w:asciiTheme="majorHAnsi" w:hAnsiTheme="majorHAnsi"/>
          <w:sz w:val="24"/>
          <w:szCs w:val="24"/>
        </w:rPr>
        <w:t xml:space="preserve">dy and Gordon Graham” </w:t>
      </w:r>
      <w:r w:rsidR="0075728E" w:rsidRPr="00742F0C">
        <w:rPr>
          <w:rFonts w:asciiTheme="majorHAnsi" w:hAnsiTheme="majorHAnsi"/>
          <w:sz w:val="24"/>
          <w:szCs w:val="24"/>
        </w:rPr>
        <w:t>Princeton University</w:t>
      </w:r>
      <w:r w:rsidR="002B4951" w:rsidRPr="00742F0C">
        <w:rPr>
          <w:rFonts w:asciiTheme="majorHAnsi" w:hAnsiTheme="majorHAnsi"/>
          <w:sz w:val="24"/>
          <w:szCs w:val="24"/>
        </w:rPr>
        <w:t>/Princeton Theological Seminary</w:t>
      </w:r>
      <w:r w:rsidR="0075728E" w:rsidRPr="00742F0C">
        <w:rPr>
          <w:rFonts w:asciiTheme="majorHAnsi" w:hAnsiTheme="majorHAnsi"/>
          <w:sz w:val="24"/>
          <w:szCs w:val="24"/>
        </w:rPr>
        <w:t>, January 2011</w:t>
      </w:r>
      <w:r w:rsidR="00CD49B6" w:rsidRPr="00742F0C">
        <w:rPr>
          <w:rFonts w:asciiTheme="majorHAnsi" w:hAnsiTheme="majorHAnsi"/>
          <w:sz w:val="24"/>
          <w:szCs w:val="24"/>
        </w:rPr>
        <w:t xml:space="preserve">. </w:t>
      </w:r>
    </w:p>
    <w:p w14:paraId="10889269" w14:textId="77777777" w:rsidR="0075728E" w:rsidRPr="00742F0C" w:rsidRDefault="0075728E" w:rsidP="0075728E">
      <w:pPr>
        <w:ind w:right="720"/>
        <w:rPr>
          <w:rFonts w:asciiTheme="majorHAnsi" w:hAnsiTheme="majorHAnsi"/>
          <w:sz w:val="24"/>
          <w:szCs w:val="24"/>
        </w:rPr>
      </w:pPr>
    </w:p>
    <w:p w14:paraId="7685CF76" w14:textId="4A5B7486" w:rsidR="00793938" w:rsidRPr="00A23A81" w:rsidRDefault="0075728E" w:rsidP="00A23A81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“Religious Naturalism” Stanford Humanities Center, January 2011.</w:t>
      </w:r>
    </w:p>
    <w:p w14:paraId="0674D077" w14:textId="77777777" w:rsidR="009E39B8" w:rsidRPr="00742F0C" w:rsidRDefault="009E39B8" w:rsidP="009E39B8">
      <w:pPr>
        <w:ind w:right="720"/>
        <w:rPr>
          <w:rFonts w:asciiTheme="majorHAnsi" w:hAnsiTheme="majorHAnsi"/>
          <w:sz w:val="24"/>
          <w:szCs w:val="24"/>
        </w:rPr>
      </w:pPr>
    </w:p>
    <w:p w14:paraId="4A6E1C9A" w14:textId="77777777" w:rsidR="009E39B8" w:rsidRPr="00742F0C" w:rsidRDefault="009E39B8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“Reply to Rae Langton, Dean Zimmerman and Steven Luper” American Philosophical Association, Central Division, Apr</w:t>
      </w:r>
      <w:r w:rsidR="000A05D9" w:rsidRPr="00742F0C">
        <w:rPr>
          <w:rFonts w:asciiTheme="majorHAnsi" w:hAnsiTheme="majorHAnsi"/>
          <w:sz w:val="24"/>
          <w:szCs w:val="24"/>
        </w:rPr>
        <w:t xml:space="preserve">il </w:t>
      </w:r>
      <w:r w:rsidR="0075728E" w:rsidRPr="00742F0C">
        <w:rPr>
          <w:rFonts w:asciiTheme="majorHAnsi" w:hAnsiTheme="majorHAnsi"/>
          <w:sz w:val="24"/>
          <w:szCs w:val="24"/>
        </w:rPr>
        <w:t>2011</w:t>
      </w:r>
      <w:r w:rsidRPr="00742F0C">
        <w:rPr>
          <w:rFonts w:asciiTheme="majorHAnsi" w:hAnsiTheme="majorHAnsi"/>
          <w:sz w:val="24"/>
          <w:szCs w:val="24"/>
        </w:rPr>
        <w:t>.</w:t>
      </w:r>
    </w:p>
    <w:p w14:paraId="7D4C22B3" w14:textId="77777777" w:rsidR="0061461B" w:rsidRPr="00742F0C" w:rsidRDefault="0061461B" w:rsidP="0061461B">
      <w:pPr>
        <w:ind w:right="720"/>
        <w:rPr>
          <w:rFonts w:asciiTheme="majorHAnsi" w:hAnsiTheme="majorHAnsi"/>
          <w:sz w:val="24"/>
          <w:szCs w:val="24"/>
        </w:rPr>
      </w:pPr>
    </w:p>
    <w:p w14:paraId="6CDC164D" w14:textId="77777777" w:rsidR="00793938" w:rsidRPr="00742F0C" w:rsidRDefault="00793938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“Rules for the Misdirection of Funds” invited talk given to Princeton Humanities Council Symposium on the Philosophy of Money, April 2011</w:t>
      </w:r>
      <w:r w:rsidR="0061461B" w:rsidRPr="00742F0C">
        <w:rPr>
          <w:rFonts w:asciiTheme="majorHAnsi" w:hAnsiTheme="majorHAnsi"/>
          <w:sz w:val="24"/>
          <w:szCs w:val="24"/>
        </w:rPr>
        <w:t>.</w:t>
      </w:r>
    </w:p>
    <w:p w14:paraId="525069C1" w14:textId="77777777" w:rsidR="002B4951" w:rsidRPr="00742F0C" w:rsidRDefault="002B4951" w:rsidP="002B4951">
      <w:pPr>
        <w:pStyle w:val="ListParagraph"/>
        <w:rPr>
          <w:rFonts w:asciiTheme="majorHAnsi" w:hAnsiTheme="majorHAnsi"/>
          <w:sz w:val="24"/>
          <w:szCs w:val="24"/>
        </w:rPr>
      </w:pPr>
    </w:p>
    <w:p w14:paraId="71F5EC99" w14:textId="77777777" w:rsidR="002B4951" w:rsidRPr="00742F0C" w:rsidRDefault="002B4951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“On a Neglected Epistemic Virtue” Keynote Address at the </w:t>
      </w:r>
      <w:r w:rsidR="00CB41B6" w:rsidRPr="00742F0C">
        <w:rPr>
          <w:rFonts w:asciiTheme="majorHAnsi" w:hAnsiTheme="majorHAnsi"/>
          <w:sz w:val="24"/>
          <w:szCs w:val="24"/>
        </w:rPr>
        <w:t>Rutgers Epistemology Conference,</w:t>
      </w:r>
      <w:r w:rsidR="003413F0" w:rsidRPr="00742F0C">
        <w:rPr>
          <w:rFonts w:asciiTheme="majorHAnsi" w:hAnsiTheme="majorHAnsi"/>
          <w:sz w:val="24"/>
          <w:szCs w:val="24"/>
        </w:rPr>
        <w:t xml:space="preserve"> June 2011.</w:t>
      </w:r>
    </w:p>
    <w:p w14:paraId="0F3456D5" w14:textId="77777777" w:rsidR="003413F0" w:rsidRPr="00742F0C" w:rsidRDefault="003413F0" w:rsidP="003413F0">
      <w:pPr>
        <w:pStyle w:val="ListParagraph"/>
        <w:rPr>
          <w:rFonts w:asciiTheme="majorHAnsi" w:hAnsiTheme="majorHAnsi"/>
          <w:sz w:val="24"/>
          <w:szCs w:val="24"/>
        </w:rPr>
      </w:pPr>
    </w:p>
    <w:p w14:paraId="65F3E505" w14:textId="77777777" w:rsidR="003413F0" w:rsidRPr="00742F0C" w:rsidRDefault="003413F0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“Why Qualia are not Mental” Stanford Philosophy Department, April 2012. </w:t>
      </w:r>
    </w:p>
    <w:p w14:paraId="58A5E122" w14:textId="77777777" w:rsidR="00B27710" w:rsidRPr="00074988" w:rsidRDefault="00B27710" w:rsidP="00074988">
      <w:pPr>
        <w:rPr>
          <w:rFonts w:asciiTheme="majorHAnsi" w:hAnsiTheme="majorHAnsi"/>
          <w:sz w:val="24"/>
          <w:szCs w:val="24"/>
        </w:rPr>
      </w:pPr>
    </w:p>
    <w:p w14:paraId="6EBAB9E7" w14:textId="77777777" w:rsidR="00B27710" w:rsidRPr="00742F0C" w:rsidRDefault="00B27710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“Philosophical Problems with Eternal Inflation” delivered to inflation discussio</w:t>
      </w:r>
      <w:r w:rsidR="00EE7196" w:rsidRPr="00742F0C">
        <w:rPr>
          <w:rFonts w:asciiTheme="majorHAnsi" w:hAnsiTheme="majorHAnsi"/>
          <w:sz w:val="24"/>
          <w:szCs w:val="24"/>
        </w:rPr>
        <w:t xml:space="preserve">n group in astrophysics, </w:t>
      </w:r>
      <w:r w:rsidR="00954DF1" w:rsidRPr="00742F0C">
        <w:rPr>
          <w:rFonts w:asciiTheme="majorHAnsi" w:hAnsiTheme="majorHAnsi"/>
          <w:sz w:val="24"/>
          <w:szCs w:val="24"/>
        </w:rPr>
        <w:t xml:space="preserve">Princeton, </w:t>
      </w:r>
      <w:r w:rsidR="00EE7196" w:rsidRPr="00742F0C">
        <w:rPr>
          <w:rFonts w:asciiTheme="majorHAnsi" w:hAnsiTheme="majorHAnsi"/>
          <w:sz w:val="24"/>
          <w:szCs w:val="24"/>
        </w:rPr>
        <w:t>August</w:t>
      </w:r>
      <w:r w:rsidR="008819CD">
        <w:rPr>
          <w:rFonts w:asciiTheme="majorHAnsi" w:hAnsiTheme="majorHAnsi"/>
          <w:sz w:val="24"/>
          <w:szCs w:val="24"/>
        </w:rPr>
        <w:t xml:space="preserve"> 2013</w:t>
      </w:r>
      <w:r w:rsidRPr="00742F0C">
        <w:rPr>
          <w:rFonts w:asciiTheme="majorHAnsi" w:hAnsiTheme="majorHAnsi"/>
          <w:sz w:val="24"/>
          <w:szCs w:val="24"/>
        </w:rPr>
        <w:t>.</w:t>
      </w:r>
    </w:p>
    <w:p w14:paraId="0C7AC9FC" w14:textId="77777777" w:rsidR="00EE7196" w:rsidRPr="00742F0C" w:rsidRDefault="00EE7196" w:rsidP="00EE7196">
      <w:pPr>
        <w:pStyle w:val="ListParagraph"/>
        <w:rPr>
          <w:rFonts w:asciiTheme="majorHAnsi" w:hAnsiTheme="majorHAnsi"/>
          <w:sz w:val="24"/>
          <w:szCs w:val="24"/>
        </w:rPr>
      </w:pPr>
    </w:p>
    <w:p w14:paraId="5DA36DC9" w14:textId="77777777" w:rsidR="00EE7196" w:rsidRPr="00742F0C" w:rsidRDefault="00EE7196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“Cognitive Science versus Conceptual Analysis” New York University, September 2013. </w:t>
      </w:r>
    </w:p>
    <w:p w14:paraId="61B79C6C" w14:textId="77777777" w:rsidR="000745B6" w:rsidRPr="00742F0C" w:rsidRDefault="000745B6" w:rsidP="000745B6">
      <w:pPr>
        <w:pStyle w:val="ListParagraph"/>
        <w:rPr>
          <w:rFonts w:asciiTheme="majorHAnsi" w:hAnsiTheme="majorHAnsi"/>
          <w:sz w:val="24"/>
          <w:szCs w:val="24"/>
        </w:rPr>
      </w:pPr>
    </w:p>
    <w:p w14:paraId="5BF8C45B" w14:textId="77777777" w:rsidR="000745B6" w:rsidRPr="00742F0C" w:rsidRDefault="000745B6" w:rsidP="008D7A12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“The Manifest” special session on part of the manuscript of the book, held at the Pacific Division of the American Philosophical Association, with Adam </w:t>
      </w:r>
      <w:proofErr w:type="spellStart"/>
      <w:r w:rsidRPr="00742F0C">
        <w:rPr>
          <w:rFonts w:asciiTheme="majorHAnsi" w:hAnsiTheme="majorHAnsi"/>
          <w:sz w:val="24"/>
          <w:szCs w:val="24"/>
        </w:rPr>
        <w:t>Pautz</w:t>
      </w:r>
      <w:proofErr w:type="spellEnd"/>
      <w:r w:rsidRPr="00742F0C">
        <w:rPr>
          <w:rFonts w:asciiTheme="majorHAnsi" w:hAnsiTheme="majorHAnsi"/>
          <w:sz w:val="24"/>
          <w:szCs w:val="24"/>
        </w:rPr>
        <w:t xml:space="preserve"> and David Sosa commenting, March 2014.</w:t>
      </w:r>
    </w:p>
    <w:p w14:paraId="7191D130" w14:textId="77777777" w:rsidR="000745B6" w:rsidRPr="00742F0C" w:rsidRDefault="000745B6" w:rsidP="000745B6">
      <w:pPr>
        <w:pStyle w:val="ListParagraph"/>
        <w:rPr>
          <w:rFonts w:asciiTheme="majorHAnsi" w:hAnsiTheme="majorHAnsi"/>
          <w:sz w:val="24"/>
          <w:szCs w:val="24"/>
        </w:rPr>
      </w:pPr>
    </w:p>
    <w:p w14:paraId="6EDE6FE0" w14:textId="483F3E8D" w:rsidR="00A96BA4" w:rsidRPr="00A96BA4" w:rsidRDefault="000745B6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>“The Problem of Personites” Columbia University, April 2014.</w:t>
      </w:r>
      <w:r w:rsidR="00A96BA4" w:rsidRPr="00A96BA4">
        <w:rPr>
          <w:rFonts w:asciiTheme="majorHAnsi" w:hAnsiTheme="majorHAnsi"/>
          <w:sz w:val="24"/>
          <w:szCs w:val="24"/>
        </w:rPr>
        <w:t xml:space="preserve"> </w:t>
      </w:r>
    </w:p>
    <w:p w14:paraId="0FD4E2DA" w14:textId="77777777" w:rsidR="00A96BA4" w:rsidRDefault="00A96BA4" w:rsidP="00A96BA4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4B69F044" w14:textId="5599FEE8" w:rsidR="00A96BA4" w:rsidRPr="00A96BA4" w:rsidRDefault="00A96BA4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A96BA4">
        <w:rPr>
          <w:rFonts w:asciiTheme="majorHAnsi" w:hAnsiTheme="majorHAnsi"/>
          <w:sz w:val="24"/>
          <w:szCs w:val="24"/>
        </w:rPr>
        <w:t>“Why Did the One not Remain Within Itself” Keynote address, NYU Conference on Philosophical Theology, November 2015.</w:t>
      </w:r>
    </w:p>
    <w:p w14:paraId="6416F914" w14:textId="77777777" w:rsidR="00A96BA4" w:rsidRPr="00A96BA4" w:rsidRDefault="00A96BA4" w:rsidP="00A96BA4">
      <w:pPr>
        <w:ind w:left="2520" w:right="720"/>
        <w:rPr>
          <w:rFonts w:asciiTheme="majorHAnsi" w:hAnsiTheme="majorHAnsi"/>
          <w:sz w:val="24"/>
          <w:szCs w:val="24"/>
        </w:rPr>
      </w:pPr>
    </w:p>
    <w:p w14:paraId="605E5991" w14:textId="4B08938F" w:rsidR="00A96BA4" w:rsidRDefault="00A96BA4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A96BA4">
        <w:rPr>
          <w:rFonts w:asciiTheme="majorHAnsi" w:hAnsiTheme="majorHAnsi"/>
          <w:sz w:val="24"/>
          <w:szCs w:val="24"/>
        </w:rPr>
        <w:t>“What is In</w:t>
      </w:r>
      <w:r w:rsidR="00A23A81">
        <w:rPr>
          <w:rFonts w:asciiTheme="majorHAnsi" w:hAnsiTheme="majorHAnsi"/>
          <w:sz w:val="24"/>
          <w:szCs w:val="24"/>
        </w:rPr>
        <w:t>finitarian</w:t>
      </w:r>
      <w:r w:rsidRPr="00A96BA4">
        <w:rPr>
          <w:rFonts w:asciiTheme="majorHAnsi" w:hAnsiTheme="majorHAnsi"/>
          <w:sz w:val="24"/>
          <w:szCs w:val="24"/>
        </w:rPr>
        <w:t xml:space="preserve"> Paralysis? Three Case Studies” Princeton Conference on Infinite Value, November 2015</w:t>
      </w:r>
    </w:p>
    <w:p w14:paraId="46C36831" w14:textId="77777777" w:rsidR="00DC27BF" w:rsidRDefault="00DC27BF" w:rsidP="00DC27BF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71BEFB81" w14:textId="302CE453" w:rsidR="00DC27BF" w:rsidRDefault="00DC27BF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“Why Did the One Not Remain within Itself</w:t>
      </w:r>
      <w:r w:rsidR="00F5662A"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>” Rutgers, February 2016</w:t>
      </w:r>
    </w:p>
    <w:p w14:paraId="57036796" w14:textId="77777777" w:rsidR="00DC27BF" w:rsidRDefault="00DC27BF" w:rsidP="00DC27BF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37870F00" w14:textId="7411D192" w:rsidR="00DC27BF" w:rsidRDefault="00836EC9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“Monism and Morals” </w:t>
      </w:r>
      <w:r w:rsidR="00DC27BF">
        <w:rPr>
          <w:rFonts w:asciiTheme="majorHAnsi" w:hAnsiTheme="majorHAnsi"/>
          <w:sz w:val="24"/>
          <w:szCs w:val="24"/>
        </w:rPr>
        <w:t>Rutgers Conference on Philosophical Monism</w:t>
      </w:r>
      <w:r>
        <w:rPr>
          <w:rFonts w:asciiTheme="majorHAnsi" w:hAnsiTheme="majorHAnsi"/>
          <w:sz w:val="24"/>
          <w:szCs w:val="24"/>
        </w:rPr>
        <w:t>, November 2016</w:t>
      </w:r>
    </w:p>
    <w:p w14:paraId="1B03384D" w14:textId="77777777" w:rsidR="00DC27BF" w:rsidRDefault="00DC27BF" w:rsidP="00DC27BF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7B1CBCE3" w14:textId="472A7230" w:rsidR="00DC27BF" w:rsidRDefault="00DC27BF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“What is Reduction?” Institute of Advanced Studies, Princeton, Mind</w:t>
      </w:r>
      <w:r w:rsidR="00836EC9">
        <w:rPr>
          <w:rFonts w:asciiTheme="majorHAnsi" w:hAnsiTheme="majorHAnsi"/>
          <w:sz w:val="24"/>
          <w:szCs w:val="24"/>
        </w:rPr>
        <w:t xml:space="preserve"> and Nature Lecture Serie</w:t>
      </w:r>
      <w:r w:rsidR="00F5662A">
        <w:rPr>
          <w:rFonts w:asciiTheme="majorHAnsi" w:hAnsiTheme="majorHAnsi"/>
          <w:sz w:val="24"/>
          <w:szCs w:val="24"/>
        </w:rPr>
        <w:t xml:space="preserve">s, </w:t>
      </w:r>
      <w:r w:rsidR="00836EC9">
        <w:rPr>
          <w:rFonts w:asciiTheme="majorHAnsi" w:hAnsiTheme="majorHAnsi"/>
          <w:sz w:val="24"/>
          <w:szCs w:val="24"/>
        </w:rPr>
        <w:t>October 2016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043190A" w14:textId="77777777" w:rsidR="004E1A03" w:rsidRDefault="004E1A03" w:rsidP="004E1A03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63D80336" w14:textId="4D5DC96D" w:rsidR="004E1A03" w:rsidRDefault="00AD1CF0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“T</w:t>
      </w:r>
      <w:r w:rsidR="004E1A03">
        <w:rPr>
          <w:rFonts w:asciiTheme="majorHAnsi" w:hAnsiTheme="majorHAnsi"/>
          <w:sz w:val="24"/>
          <w:szCs w:val="24"/>
        </w:rPr>
        <w:t>he Two Standpoints” Witherspoon Institute, Princeton University, April 2017</w:t>
      </w:r>
    </w:p>
    <w:p w14:paraId="710025C0" w14:textId="77777777" w:rsidR="004E1A03" w:rsidRDefault="004E1A03" w:rsidP="004E1A03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6DFC39D2" w14:textId="6420BEB0" w:rsidR="004E1A03" w:rsidRDefault="004E1A03" w:rsidP="00A96BA4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“Pascal’s Argument Refuted and Reconstructed”, Mercer House, Princeton</w:t>
      </w:r>
      <w:r w:rsidR="00F75EC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May, 2017</w:t>
      </w:r>
    </w:p>
    <w:p w14:paraId="7C748327" w14:textId="77777777" w:rsidR="00C57ACC" w:rsidRDefault="00C57ACC" w:rsidP="00C57ACC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0C4C9B43" w14:textId="6F240B05" w:rsidR="00C57ACC" w:rsidRDefault="00C57ACC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C57ACC">
        <w:rPr>
          <w:rFonts w:asciiTheme="majorHAnsi" w:hAnsiTheme="majorHAnsi"/>
          <w:sz w:val="24"/>
          <w:szCs w:val="24"/>
        </w:rPr>
        <w:t xml:space="preserve">Why Did the One Not Remain within Itself?” University of Texas, San Antonio, October 2017 </w:t>
      </w:r>
    </w:p>
    <w:p w14:paraId="4553CD84" w14:textId="77777777" w:rsidR="00092D87" w:rsidRDefault="00092D87" w:rsidP="00092D87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445C8D58" w14:textId="37F25584" w:rsidR="00092D87" w:rsidRPr="00092D87" w:rsidRDefault="00092D87" w:rsidP="00092D87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Replies to Andrew Chignell, Tim O’Connor, Michael Almeida, Timothy Pawl, </w:t>
      </w:r>
      <w:proofErr w:type="spellStart"/>
      <w:r>
        <w:rPr>
          <w:rFonts w:asciiTheme="majorHAnsi" w:hAnsiTheme="majorHAnsi"/>
          <w:sz w:val="24"/>
          <w:szCs w:val="24"/>
        </w:rPr>
        <w:t>Klaas</w:t>
      </w:r>
      <w:proofErr w:type="spellEnd"/>
      <w:r>
        <w:rPr>
          <w:rFonts w:asciiTheme="majorHAnsi" w:hAnsiTheme="majorHAnsi"/>
          <w:sz w:val="24"/>
          <w:szCs w:val="24"/>
        </w:rPr>
        <w:t xml:space="preserve"> Kray and Megan Page</w:t>
      </w:r>
      <w:r w:rsidR="000721B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Pr="00092D87">
        <w:rPr>
          <w:rFonts w:asciiTheme="majorHAnsi" w:hAnsiTheme="majorHAnsi"/>
          <w:sz w:val="24"/>
          <w:szCs w:val="24"/>
        </w:rPr>
        <w:t xml:space="preserve">University of Texas, San Antonio, October 2017 </w:t>
      </w:r>
    </w:p>
    <w:p w14:paraId="770EC29B" w14:textId="77777777" w:rsidR="00C57ACC" w:rsidRDefault="00C57ACC" w:rsidP="00092D87">
      <w:pPr>
        <w:ind w:right="720"/>
        <w:rPr>
          <w:rFonts w:asciiTheme="majorHAnsi" w:hAnsiTheme="majorHAnsi"/>
          <w:sz w:val="24"/>
          <w:szCs w:val="24"/>
        </w:rPr>
      </w:pPr>
    </w:p>
    <w:p w14:paraId="569040B2" w14:textId="77777777" w:rsidR="00C57ACC" w:rsidRPr="00C57ACC" w:rsidRDefault="00C57ACC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C57ACC">
        <w:rPr>
          <w:rFonts w:asciiTheme="majorHAnsi" w:hAnsiTheme="majorHAnsi"/>
          <w:sz w:val="24"/>
          <w:szCs w:val="24"/>
        </w:rPr>
        <w:t>“Did Ethics Come to an End in 1984?” Conference on the work of Derek Parfit, Rutgers, December 2017</w:t>
      </w:r>
    </w:p>
    <w:p w14:paraId="4172A642" w14:textId="77777777" w:rsidR="00C57ACC" w:rsidRDefault="00C57ACC" w:rsidP="00C57ACC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0CC01F04" w14:textId="54BFC99D" w:rsidR="00C57ACC" w:rsidRDefault="00C57ACC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1F4DE8">
        <w:rPr>
          <w:rFonts w:asciiTheme="majorHAnsi" w:hAnsiTheme="majorHAnsi"/>
          <w:sz w:val="24"/>
          <w:szCs w:val="24"/>
        </w:rPr>
        <w:t xml:space="preserve">How the Liquid Self Corrodes Ethics” </w:t>
      </w:r>
      <w:r>
        <w:rPr>
          <w:rFonts w:asciiTheme="majorHAnsi" w:hAnsiTheme="majorHAnsi"/>
          <w:sz w:val="24"/>
          <w:szCs w:val="24"/>
        </w:rPr>
        <w:t>Gareth Evans Lecture, Oxford, June, 2018</w:t>
      </w:r>
    </w:p>
    <w:p w14:paraId="7EDB0CFB" w14:textId="77777777" w:rsidR="003A19AF" w:rsidRDefault="003A19AF" w:rsidP="003A19AF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05D95D40" w14:textId="1E761883" w:rsidR="003A19AF" w:rsidRDefault="003A19AF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4B27C9">
        <w:rPr>
          <w:rFonts w:asciiTheme="majorHAnsi" w:hAnsiTheme="majorHAnsi"/>
          <w:sz w:val="24"/>
          <w:szCs w:val="24"/>
        </w:rPr>
        <w:t>On the Nature of Evil</w:t>
      </w:r>
      <w:r>
        <w:rPr>
          <w:rFonts w:asciiTheme="majorHAnsi" w:hAnsiTheme="majorHAnsi"/>
          <w:sz w:val="24"/>
          <w:szCs w:val="24"/>
        </w:rPr>
        <w:t xml:space="preserve">” </w:t>
      </w:r>
      <w:r w:rsidR="008F17A4">
        <w:rPr>
          <w:rFonts w:asciiTheme="majorHAnsi" w:hAnsiTheme="majorHAnsi"/>
          <w:sz w:val="24"/>
          <w:szCs w:val="24"/>
        </w:rPr>
        <w:t xml:space="preserve">keynote address </w:t>
      </w:r>
      <w:r>
        <w:rPr>
          <w:rFonts w:asciiTheme="majorHAnsi" w:hAnsiTheme="majorHAnsi"/>
          <w:sz w:val="24"/>
          <w:szCs w:val="24"/>
        </w:rPr>
        <w:t>at a two day symposium at Ox</w:t>
      </w:r>
      <w:r w:rsidR="00A6262C">
        <w:rPr>
          <w:rFonts w:asciiTheme="majorHAnsi" w:hAnsiTheme="majorHAnsi"/>
          <w:sz w:val="24"/>
          <w:szCs w:val="24"/>
        </w:rPr>
        <w:t>ford, June 2018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6E25D1D" w14:textId="77777777" w:rsidR="008F17A4" w:rsidRDefault="008F17A4" w:rsidP="008F17A4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26BEF5A4" w14:textId="07951924" w:rsidR="008F17A4" w:rsidRDefault="00F75EC6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“How </w:t>
      </w:r>
      <w:r w:rsidR="004B27C9">
        <w:rPr>
          <w:rFonts w:asciiTheme="majorHAnsi" w:hAnsiTheme="majorHAnsi"/>
          <w:sz w:val="24"/>
          <w:szCs w:val="24"/>
        </w:rPr>
        <w:t>did Evil Come into the World</w:t>
      </w:r>
      <w:r>
        <w:rPr>
          <w:rFonts w:asciiTheme="majorHAnsi" w:hAnsiTheme="majorHAnsi"/>
          <w:sz w:val="24"/>
          <w:szCs w:val="24"/>
        </w:rPr>
        <w:t xml:space="preserve">” The Pontifical University </w:t>
      </w:r>
      <w:r w:rsidR="004B27C9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S</w:t>
      </w:r>
      <w:r w:rsidR="008F17A4">
        <w:rPr>
          <w:rFonts w:asciiTheme="majorHAnsi" w:hAnsiTheme="majorHAnsi"/>
          <w:sz w:val="24"/>
          <w:szCs w:val="24"/>
        </w:rPr>
        <w:t>anta Croce</w:t>
      </w:r>
      <w:r w:rsidR="004B27C9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, Rome, November 2018.</w:t>
      </w:r>
    </w:p>
    <w:p w14:paraId="2B41332F" w14:textId="77777777" w:rsidR="007663FA" w:rsidRDefault="007663FA" w:rsidP="007663FA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68D41547" w14:textId="1FE1E3F1" w:rsidR="007663FA" w:rsidRDefault="007663FA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0721B2">
        <w:rPr>
          <w:rFonts w:asciiTheme="majorHAnsi" w:hAnsiTheme="majorHAnsi"/>
          <w:sz w:val="24"/>
          <w:szCs w:val="24"/>
        </w:rPr>
        <w:t>Does Ethics Require a Transcendental Self?</w:t>
      </w:r>
      <w:r w:rsidR="00CC1CBE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MIT, May</w:t>
      </w:r>
      <w:r w:rsidR="00A6262C">
        <w:rPr>
          <w:rFonts w:asciiTheme="majorHAnsi" w:hAnsiTheme="majorHAnsi"/>
          <w:sz w:val="24"/>
          <w:szCs w:val="24"/>
        </w:rPr>
        <w:t xml:space="preserve"> 2019.</w:t>
      </w:r>
    </w:p>
    <w:p w14:paraId="7B456E08" w14:textId="77777777" w:rsidR="000721B2" w:rsidRDefault="000721B2" w:rsidP="000721B2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3C6EA1E4" w14:textId="5F9507F8" w:rsidR="000721B2" w:rsidRDefault="009A29A6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“Cognitive Science and The Soul” Princeton University, June 2019  </w:t>
      </w:r>
    </w:p>
    <w:p w14:paraId="1F5E0280" w14:textId="77777777" w:rsidR="00A6262C" w:rsidRDefault="00A6262C" w:rsidP="00A6262C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52B65550" w14:textId="39A19468" w:rsidR="00A6262C" w:rsidRDefault="00A6262C" w:rsidP="00C57ACC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“The Hard God” </w:t>
      </w:r>
      <w:r w:rsidR="000721B2">
        <w:rPr>
          <w:rFonts w:asciiTheme="majorHAnsi" w:hAnsiTheme="majorHAnsi"/>
          <w:sz w:val="24"/>
          <w:szCs w:val="24"/>
        </w:rPr>
        <w:t>Gifford L</w:t>
      </w:r>
      <w:r>
        <w:rPr>
          <w:rFonts w:asciiTheme="majorHAnsi" w:hAnsiTheme="majorHAnsi"/>
          <w:sz w:val="24"/>
          <w:szCs w:val="24"/>
        </w:rPr>
        <w:t xml:space="preserve">ectures </w:t>
      </w:r>
      <w:r w:rsidR="000721B2">
        <w:rPr>
          <w:rFonts w:asciiTheme="majorHAnsi" w:hAnsiTheme="majorHAnsi"/>
          <w:sz w:val="24"/>
          <w:szCs w:val="24"/>
        </w:rPr>
        <w:t xml:space="preserve">(5 lectures and a seminar) </w:t>
      </w:r>
      <w:r>
        <w:rPr>
          <w:rFonts w:asciiTheme="majorHAnsi" w:hAnsiTheme="majorHAnsi"/>
          <w:sz w:val="24"/>
          <w:szCs w:val="24"/>
        </w:rPr>
        <w:t xml:space="preserve">delivered at St Andrews, </w:t>
      </w:r>
      <w:r w:rsidR="00CC1CBE">
        <w:rPr>
          <w:rFonts w:asciiTheme="majorHAnsi" w:hAnsiTheme="majorHAnsi"/>
          <w:sz w:val="24"/>
          <w:szCs w:val="24"/>
        </w:rPr>
        <w:t xml:space="preserve">Scotland, </w:t>
      </w:r>
      <w:r w:rsidR="009A29A6">
        <w:rPr>
          <w:rFonts w:asciiTheme="majorHAnsi" w:hAnsiTheme="majorHAnsi"/>
          <w:sz w:val="24"/>
          <w:szCs w:val="24"/>
        </w:rPr>
        <w:t>September-October,</w:t>
      </w:r>
      <w:r>
        <w:rPr>
          <w:rFonts w:asciiTheme="majorHAnsi" w:hAnsiTheme="majorHAnsi"/>
          <w:sz w:val="24"/>
          <w:szCs w:val="24"/>
        </w:rPr>
        <w:t xml:space="preserve"> 2019.</w:t>
      </w:r>
    </w:p>
    <w:p w14:paraId="72A23740" w14:textId="77777777" w:rsidR="00A6262C" w:rsidRDefault="00A6262C" w:rsidP="00A6262C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04B8BAEB" w14:textId="24B219D0" w:rsidR="003A19AF" w:rsidRDefault="00A6262C" w:rsidP="003A19AF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r w:rsidR="000721B2">
        <w:rPr>
          <w:rFonts w:asciiTheme="majorHAnsi" w:hAnsiTheme="majorHAnsi"/>
          <w:sz w:val="24"/>
          <w:szCs w:val="24"/>
        </w:rPr>
        <w:t>The Manifest” Townsend L</w:t>
      </w:r>
      <w:r>
        <w:rPr>
          <w:rFonts w:asciiTheme="majorHAnsi" w:hAnsiTheme="majorHAnsi"/>
          <w:sz w:val="24"/>
          <w:szCs w:val="24"/>
        </w:rPr>
        <w:t xml:space="preserve">ectures </w:t>
      </w:r>
      <w:r w:rsidR="000721B2">
        <w:rPr>
          <w:rFonts w:asciiTheme="majorHAnsi" w:hAnsiTheme="majorHAnsi"/>
          <w:sz w:val="24"/>
          <w:szCs w:val="24"/>
        </w:rPr>
        <w:t xml:space="preserve">(3 lectures and a seminar) </w:t>
      </w:r>
      <w:r w:rsidR="009A29A6">
        <w:rPr>
          <w:rFonts w:asciiTheme="majorHAnsi" w:hAnsiTheme="majorHAnsi"/>
          <w:sz w:val="24"/>
          <w:szCs w:val="24"/>
        </w:rPr>
        <w:t>at UC Berkeley, November</w:t>
      </w:r>
      <w:r>
        <w:rPr>
          <w:rFonts w:asciiTheme="majorHAnsi" w:hAnsiTheme="majorHAnsi"/>
          <w:sz w:val="24"/>
          <w:szCs w:val="24"/>
        </w:rPr>
        <w:t xml:space="preserve"> 2019.</w:t>
      </w:r>
    </w:p>
    <w:p w14:paraId="629AFFB4" w14:textId="77777777" w:rsidR="00E7494A" w:rsidRDefault="00E7494A" w:rsidP="00E7494A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2857118A" w14:textId="77777777" w:rsidR="00E7494A" w:rsidRDefault="00E7494A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E7494A">
        <w:rPr>
          <w:rFonts w:asciiTheme="majorHAnsi" w:hAnsiTheme="majorHAnsi"/>
          <w:sz w:val="24"/>
          <w:szCs w:val="24"/>
        </w:rPr>
        <w:t>“A Plea for Expanses” Yale NUS-College, February 2021</w:t>
      </w:r>
    </w:p>
    <w:p w14:paraId="27ED0B7E" w14:textId="77777777" w:rsidR="00BC7610" w:rsidRDefault="00BC7610" w:rsidP="00BC7610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7D866567" w14:textId="4EDA9591" w:rsidR="00BC7610" w:rsidRPr="00E7494A" w:rsidRDefault="00BC7610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“Fellow-Traveler Worries” lunchtime talk, Princeton University March 2021</w:t>
      </w:r>
    </w:p>
    <w:p w14:paraId="2F48AD1B" w14:textId="77777777" w:rsidR="00E7494A" w:rsidRPr="00E7494A" w:rsidRDefault="00E7494A" w:rsidP="00E7494A">
      <w:pPr>
        <w:ind w:left="2520" w:right="720"/>
        <w:rPr>
          <w:rFonts w:asciiTheme="majorHAnsi" w:hAnsiTheme="majorHAnsi"/>
          <w:sz w:val="24"/>
          <w:szCs w:val="24"/>
        </w:rPr>
      </w:pPr>
    </w:p>
    <w:p w14:paraId="1225B3B6" w14:textId="77777777" w:rsidR="00E7494A" w:rsidRPr="00E7494A" w:rsidRDefault="00E7494A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E7494A">
        <w:rPr>
          <w:rFonts w:asciiTheme="majorHAnsi" w:hAnsiTheme="majorHAnsi"/>
          <w:sz w:val="24"/>
          <w:szCs w:val="24"/>
        </w:rPr>
        <w:t>“The Property Mistake” Oxford University, March 2021</w:t>
      </w:r>
    </w:p>
    <w:p w14:paraId="4B6C0ADC" w14:textId="77777777" w:rsidR="00E7494A" w:rsidRPr="00E7494A" w:rsidRDefault="00E7494A" w:rsidP="00E7494A">
      <w:pPr>
        <w:ind w:left="2520" w:right="720"/>
        <w:rPr>
          <w:rFonts w:asciiTheme="majorHAnsi" w:hAnsiTheme="majorHAnsi"/>
          <w:sz w:val="24"/>
          <w:szCs w:val="24"/>
        </w:rPr>
      </w:pPr>
    </w:p>
    <w:p w14:paraId="0AE9672D" w14:textId="390B62D2" w:rsidR="00E7494A" w:rsidRPr="00E7494A" w:rsidRDefault="00E7494A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 w:rsidRPr="00E7494A">
        <w:rPr>
          <w:rFonts w:asciiTheme="majorHAnsi" w:hAnsiTheme="majorHAnsi"/>
          <w:sz w:val="24"/>
          <w:szCs w:val="24"/>
        </w:rPr>
        <w:t>“The Myth of Ontological Reduction” Université de </w:t>
      </w:r>
      <w:r w:rsidRPr="00E7494A">
        <w:rPr>
          <w:rFonts w:asciiTheme="majorHAnsi" w:hAnsiTheme="majorHAnsi"/>
          <w:bCs/>
          <w:sz w:val="24"/>
          <w:szCs w:val="24"/>
        </w:rPr>
        <w:t>Fribourg, Switzerland, July 2021</w:t>
      </w:r>
      <w:r w:rsidR="00BC7610">
        <w:rPr>
          <w:rFonts w:asciiTheme="majorHAnsi" w:hAnsiTheme="majorHAnsi"/>
          <w:bCs/>
          <w:sz w:val="24"/>
          <w:szCs w:val="24"/>
        </w:rPr>
        <w:t>.</w:t>
      </w:r>
    </w:p>
    <w:p w14:paraId="3727E73D" w14:textId="77777777" w:rsidR="00E7494A" w:rsidRPr="00E7494A" w:rsidRDefault="00E7494A" w:rsidP="00E7494A">
      <w:pPr>
        <w:ind w:left="2520" w:right="720"/>
        <w:rPr>
          <w:rFonts w:asciiTheme="majorHAnsi" w:hAnsiTheme="majorHAnsi"/>
          <w:bCs/>
          <w:sz w:val="24"/>
          <w:szCs w:val="24"/>
        </w:rPr>
      </w:pPr>
    </w:p>
    <w:p w14:paraId="61C5214A" w14:textId="78D81DF2" w:rsidR="00E7494A" w:rsidRPr="00E7494A" w:rsidRDefault="00E7494A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 w:rsidRPr="00E7494A">
        <w:rPr>
          <w:rFonts w:asciiTheme="majorHAnsi" w:hAnsiTheme="majorHAnsi"/>
          <w:bCs/>
          <w:sz w:val="24"/>
          <w:szCs w:val="24"/>
        </w:rPr>
        <w:t xml:space="preserve">Keynote Speaker, Inaugural Conference of </w:t>
      </w:r>
      <w:r>
        <w:rPr>
          <w:rFonts w:asciiTheme="majorHAnsi" w:hAnsiTheme="majorHAnsi"/>
          <w:bCs/>
          <w:sz w:val="24"/>
          <w:szCs w:val="24"/>
        </w:rPr>
        <w:t xml:space="preserve">the </w:t>
      </w:r>
      <w:r w:rsidRPr="00E7494A">
        <w:rPr>
          <w:rFonts w:asciiTheme="majorHAnsi" w:hAnsiTheme="majorHAnsi"/>
          <w:bCs/>
          <w:sz w:val="24"/>
          <w:szCs w:val="24"/>
        </w:rPr>
        <w:t>Princeton Project in the Philosophy of Religion. “How did Evil Come into the World?”</w:t>
      </w:r>
      <w:r>
        <w:rPr>
          <w:rFonts w:asciiTheme="majorHAnsi" w:hAnsiTheme="majorHAnsi"/>
          <w:bCs/>
          <w:sz w:val="24"/>
          <w:szCs w:val="24"/>
        </w:rPr>
        <w:t xml:space="preserve"> October</w:t>
      </w:r>
      <w:r w:rsidRPr="00E7494A">
        <w:rPr>
          <w:rFonts w:asciiTheme="majorHAnsi" w:hAnsiTheme="majorHAnsi"/>
          <w:bCs/>
          <w:sz w:val="24"/>
          <w:szCs w:val="24"/>
        </w:rPr>
        <w:t xml:space="preserve"> 2021</w:t>
      </w:r>
    </w:p>
    <w:p w14:paraId="61F877FD" w14:textId="77777777" w:rsidR="00E7494A" w:rsidRDefault="00E7494A" w:rsidP="00E7494A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357EAC03" w14:textId="370E741E" w:rsidR="00E7494A" w:rsidRPr="00BC7610" w:rsidRDefault="00E7494A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Panelist “The Philosophical Import of </w:t>
      </w:r>
      <w:proofErr w:type="spellStart"/>
      <w:r w:rsidRPr="00E7494A">
        <w:rPr>
          <w:rFonts w:asciiTheme="majorHAnsi" w:hAnsiTheme="majorHAnsi"/>
          <w:bCs/>
          <w:sz w:val="24"/>
          <w:szCs w:val="24"/>
        </w:rPr>
        <w:t>Vasubandhu’s</w:t>
      </w:r>
      <w:proofErr w:type="spellEnd"/>
      <w:r w:rsidRPr="00E7494A">
        <w:rPr>
          <w:rFonts w:asciiTheme="majorHAnsi" w:hAnsiTheme="majorHAnsi"/>
          <w:bCs/>
          <w:sz w:val="24"/>
          <w:szCs w:val="24"/>
        </w:rPr>
        <w:t> </w:t>
      </w:r>
      <w:r w:rsidRPr="00E7494A">
        <w:rPr>
          <w:rFonts w:asciiTheme="majorHAnsi" w:hAnsiTheme="majorHAnsi"/>
          <w:bCs/>
          <w:i/>
          <w:iCs/>
          <w:sz w:val="24"/>
          <w:szCs w:val="24"/>
        </w:rPr>
        <w:t>Twenty Verses</w:t>
      </w:r>
      <w:r w:rsidR="00BE1BA1">
        <w:rPr>
          <w:rFonts w:asciiTheme="majorHAnsi" w:hAnsiTheme="majorHAnsi"/>
          <w:bCs/>
          <w:iCs/>
          <w:sz w:val="24"/>
          <w:szCs w:val="24"/>
        </w:rPr>
        <w:t xml:space="preserve">” </w:t>
      </w:r>
      <w:r w:rsidR="00BC7610">
        <w:rPr>
          <w:rFonts w:asciiTheme="majorHAnsi" w:hAnsiTheme="majorHAnsi"/>
          <w:bCs/>
          <w:iCs/>
          <w:sz w:val="24"/>
          <w:szCs w:val="24"/>
        </w:rPr>
        <w:t xml:space="preserve">Princeton University Religion Department, </w:t>
      </w:r>
      <w:r w:rsidR="00BE1BA1">
        <w:rPr>
          <w:rFonts w:asciiTheme="majorHAnsi" w:hAnsiTheme="majorHAnsi"/>
          <w:bCs/>
          <w:iCs/>
          <w:sz w:val="24"/>
          <w:szCs w:val="24"/>
        </w:rPr>
        <w:t>Febru</w:t>
      </w:r>
      <w:r>
        <w:rPr>
          <w:rFonts w:asciiTheme="majorHAnsi" w:hAnsiTheme="majorHAnsi"/>
          <w:bCs/>
          <w:iCs/>
          <w:sz w:val="24"/>
          <w:szCs w:val="24"/>
        </w:rPr>
        <w:t>ary 2022.</w:t>
      </w:r>
    </w:p>
    <w:p w14:paraId="5EF79045" w14:textId="77777777" w:rsidR="00BC7610" w:rsidRDefault="00BC7610" w:rsidP="00BC7610">
      <w:pPr>
        <w:tabs>
          <w:tab w:val="num" w:pos="2520"/>
        </w:tabs>
        <w:ind w:right="720"/>
        <w:rPr>
          <w:rFonts w:asciiTheme="majorHAnsi" w:hAnsiTheme="majorHAnsi"/>
          <w:bCs/>
          <w:sz w:val="24"/>
          <w:szCs w:val="24"/>
        </w:rPr>
      </w:pPr>
    </w:p>
    <w:p w14:paraId="04DAF50C" w14:textId="0C3A26C9" w:rsidR="00BC7610" w:rsidRPr="00BE1BA1" w:rsidRDefault="00BC7610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 xml:space="preserve">“The Property Mistake” </w:t>
      </w:r>
      <w:r w:rsidRPr="00BC7610">
        <w:rPr>
          <w:rFonts w:asciiTheme="majorHAnsi" w:hAnsiTheme="majorHAnsi"/>
          <w:bCs/>
          <w:iCs/>
          <w:sz w:val="24"/>
          <w:szCs w:val="24"/>
        </w:rPr>
        <w:t>lunchtime talk, Princeton University March 2021</w:t>
      </w:r>
    </w:p>
    <w:p w14:paraId="1D42CBF4" w14:textId="77777777" w:rsidR="00BE1BA1" w:rsidRDefault="00BE1BA1" w:rsidP="00BE1BA1">
      <w:pPr>
        <w:tabs>
          <w:tab w:val="num" w:pos="2520"/>
        </w:tabs>
        <w:ind w:right="720"/>
        <w:rPr>
          <w:rFonts w:asciiTheme="majorHAnsi" w:hAnsiTheme="majorHAnsi"/>
          <w:bCs/>
          <w:sz w:val="24"/>
          <w:szCs w:val="24"/>
        </w:rPr>
      </w:pPr>
    </w:p>
    <w:p w14:paraId="354B1A75" w14:textId="07CF5C0F" w:rsidR="00BE1BA1" w:rsidRPr="00BC7610" w:rsidRDefault="00BE1BA1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Keynote Speaker</w:t>
      </w:r>
      <w:r w:rsidR="00BC7610">
        <w:rPr>
          <w:rFonts w:asciiTheme="majorHAnsi" w:hAnsiTheme="majorHAnsi"/>
          <w:bCs/>
          <w:iCs/>
          <w:sz w:val="24"/>
          <w:szCs w:val="24"/>
        </w:rPr>
        <w:t>,</w:t>
      </w:r>
      <w:r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Pr="00BC7610">
        <w:rPr>
          <w:rFonts w:asciiTheme="majorHAnsi" w:hAnsiTheme="majorHAnsi"/>
          <w:bCs/>
          <w:i/>
          <w:iCs/>
          <w:sz w:val="24"/>
          <w:szCs w:val="24"/>
        </w:rPr>
        <w:t>God and Time</w:t>
      </w:r>
      <w:r w:rsidR="00BC7610">
        <w:rPr>
          <w:rFonts w:asciiTheme="majorHAnsi" w:hAnsiTheme="majorHAnsi"/>
          <w:bCs/>
          <w:iCs/>
          <w:sz w:val="24"/>
          <w:szCs w:val="24"/>
        </w:rPr>
        <w:t xml:space="preserve"> conference, Rutgers University, July 2022.</w:t>
      </w:r>
    </w:p>
    <w:p w14:paraId="322EDD99" w14:textId="77777777" w:rsidR="00BC7610" w:rsidRDefault="00BC7610" w:rsidP="00BC7610">
      <w:pPr>
        <w:tabs>
          <w:tab w:val="num" w:pos="2520"/>
        </w:tabs>
        <w:ind w:right="720"/>
        <w:rPr>
          <w:rFonts w:asciiTheme="majorHAnsi" w:hAnsiTheme="majorHAnsi"/>
          <w:bCs/>
          <w:sz w:val="24"/>
          <w:szCs w:val="24"/>
        </w:rPr>
      </w:pPr>
    </w:p>
    <w:p w14:paraId="03C81101" w14:textId="65479FEE" w:rsidR="00BC7610" w:rsidRPr="00E7494A" w:rsidRDefault="00BC7610" w:rsidP="00E7494A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iCs/>
          <w:sz w:val="24"/>
          <w:szCs w:val="24"/>
        </w:rPr>
        <w:t>“Fission Again” Rutgers University, October 2022.</w:t>
      </w:r>
    </w:p>
    <w:p w14:paraId="759FF5A5" w14:textId="77777777" w:rsidR="00F75444" w:rsidRDefault="00F75444" w:rsidP="00F75444">
      <w:pPr>
        <w:tabs>
          <w:tab w:val="num" w:pos="2520"/>
        </w:tabs>
        <w:ind w:right="720"/>
        <w:rPr>
          <w:rFonts w:asciiTheme="majorHAnsi" w:hAnsiTheme="majorHAnsi"/>
          <w:sz w:val="24"/>
          <w:szCs w:val="24"/>
        </w:rPr>
      </w:pPr>
    </w:p>
    <w:p w14:paraId="498E5D59" w14:textId="71215402" w:rsidR="00F75444" w:rsidRDefault="00BD554F" w:rsidP="003A19AF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Four </w:t>
      </w:r>
      <w:r w:rsidR="00F75444">
        <w:rPr>
          <w:rFonts w:asciiTheme="majorHAnsi" w:hAnsiTheme="majorHAnsi"/>
          <w:sz w:val="24"/>
          <w:szCs w:val="24"/>
        </w:rPr>
        <w:t>Stanton</w:t>
      </w:r>
      <w:r w:rsidR="00E7494A">
        <w:rPr>
          <w:rFonts w:asciiTheme="majorHAnsi" w:hAnsiTheme="majorHAnsi"/>
          <w:sz w:val="24"/>
          <w:szCs w:val="24"/>
        </w:rPr>
        <w:t xml:space="preserve"> Lectures, Cambridge University</w:t>
      </w:r>
      <w:r w:rsidR="00F75444">
        <w:rPr>
          <w:rFonts w:asciiTheme="majorHAnsi" w:hAnsiTheme="majorHAnsi"/>
          <w:sz w:val="24"/>
          <w:szCs w:val="24"/>
        </w:rPr>
        <w:t xml:space="preserve"> 20</w:t>
      </w:r>
      <w:r w:rsidR="00D00A22">
        <w:rPr>
          <w:rFonts w:asciiTheme="majorHAnsi" w:hAnsiTheme="majorHAnsi"/>
          <w:sz w:val="24"/>
          <w:szCs w:val="24"/>
        </w:rPr>
        <w:t>23</w:t>
      </w:r>
      <w:r w:rsidR="00F75444">
        <w:rPr>
          <w:rFonts w:asciiTheme="majorHAnsi" w:hAnsiTheme="majorHAnsi"/>
          <w:sz w:val="24"/>
          <w:szCs w:val="24"/>
        </w:rPr>
        <w:t>. “</w:t>
      </w:r>
      <w:r w:rsidR="00BE1BA1">
        <w:rPr>
          <w:rFonts w:asciiTheme="majorHAnsi" w:hAnsiTheme="majorHAnsi"/>
          <w:sz w:val="24"/>
          <w:szCs w:val="24"/>
        </w:rPr>
        <w:t>On the Afterlife</w:t>
      </w:r>
      <w:r w:rsidR="00F75444">
        <w:rPr>
          <w:rFonts w:asciiTheme="majorHAnsi" w:hAnsiTheme="majorHAnsi"/>
          <w:sz w:val="24"/>
          <w:szCs w:val="24"/>
        </w:rPr>
        <w:t>”</w:t>
      </w:r>
    </w:p>
    <w:p w14:paraId="7C0E4E31" w14:textId="3FB3201E" w:rsidR="0043219B" w:rsidRPr="00CC1CBE" w:rsidRDefault="0043219B" w:rsidP="0043219B">
      <w:pPr>
        <w:ind w:right="720"/>
        <w:rPr>
          <w:rFonts w:asciiTheme="majorHAnsi" w:hAnsiTheme="majorHAnsi"/>
          <w:sz w:val="24"/>
          <w:szCs w:val="24"/>
        </w:rPr>
      </w:pPr>
    </w:p>
    <w:p w14:paraId="72857B55" w14:textId="77777777" w:rsidR="003A19AF" w:rsidRPr="00742F0C" w:rsidRDefault="003A19AF" w:rsidP="003A19AF">
      <w:pPr>
        <w:ind w:right="720"/>
        <w:rPr>
          <w:rFonts w:asciiTheme="majorHAnsi" w:hAnsiTheme="majorHAnsi"/>
          <w:sz w:val="24"/>
          <w:szCs w:val="24"/>
        </w:rPr>
      </w:pPr>
    </w:p>
    <w:p w14:paraId="0349475D" w14:textId="77777777" w:rsidR="0097139D" w:rsidRPr="00742F0C" w:rsidRDefault="0097139D" w:rsidP="0097139D">
      <w:pPr>
        <w:pStyle w:val="Heading2"/>
        <w:rPr>
          <w:rFonts w:asciiTheme="majorHAnsi" w:hAnsiTheme="majorHAnsi"/>
          <w:szCs w:val="24"/>
        </w:rPr>
      </w:pPr>
      <w:r w:rsidRPr="00742F0C">
        <w:rPr>
          <w:rFonts w:asciiTheme="majorHAnsi" w:hAnsiTheme="majorHAnsi"/>
          <w:szCs w:val="24"/>
        </w:rPr>
        <w:t xml:space="preserve">REACTIONS TO </w:t>
      </w:r>
      <w:r w:rsidRPr="00742F0C">
        <w:rPr>
          <w:rFonts w:asciiTheme="majorHAnsi" w:hAnsiTheme="majorHAnsi"/>
          <w:b/>
          <w:i/>
          <w:szCs w:val="24"/>
        </w:rPr>
        <w:t>SAVING GOD: RELIGION AFTER IDOLATRY</w:t>
      </w:r>
    </w:p>
    <w:p w14:paraId="2D435D67" w14:textId="77777777" w:rsidR="0097139D" w:rsidRPr="00742F0C" w:rsidRDefault="0097139D" w:rsidP="0097139D">
      <w:pPr>
        <w:ind w:left="2160" w:right="720"/>
        <w:rPr>
          <w:rFonts w:asciiTheme="majorHAnsi" w:hAnsiTheme="majorHAnsi"/>
          <w:b/>
          <w:sz w:val="24"/>
          <w:szCs w:val="24"/>
        </w:rPr>
      </w:pPr>
    </w:p>
    <w:p w14:paraId="0C630F1E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4F479C15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"This is a remarkable, fascinating, and important book, one that exhibits rich philosophical erudition--which it wears lightly--and startling philosophical insight. It is, at its core, a work of natural theology, a distinctly philosophical endeavor, but the book neatly sidesteps all the dead ends that such a project has created for itself in the last couple of centuries."</w:t>
      </w:r>
    </w:p>
    <w:p w14:paraId="093BB596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</w:p>
    <w:p w14:paraId="52B1FACE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 xml:space="preserve">James C. Edwards, author of </w:t>
      </w:r>
      <w:r w:rsidRPr="00742F0C">
        <w:rPr>
          <w:rFonts w:asciiTheme="majorHAnsi" w:hAnsiTheme="majorHAnsi" w:cs="Arial"/>
          <w:i/>
          <w:iCs/>
          <w:sz w:val="24"/>
          <w:szCs w:val="24"/>
        </w:rPr>
        <w:t>The Plain Sense of Things: The Fate of Religion in an Age of Normal Nihilism.</w:t>
      </w:r>
    </w:p>
    <w:p w14:paraId="10EF9D56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5373A051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"This is one of those rare works in philosophical theology that presents a complex, novel view in a manner accessible to the general reader. This is an exciting book."</w:t>
      </w:r>
    </w:p>
    <w:p w14:paraId="15DA267C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</w:p>
    <w:p w14:paraId="6D031B77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Andrew Chignell, Cornell University</w:t>
      </w:r>
    </w:p>
    <w:p w14:paraId="2B419BD1" w14:textId="77777777" w:rsidR="0097139D" w:rsidRPr="00742F0C" w:rsidRDefault="0097139D" w:rsidP="0097139D">
      <w:pPr>
        <w:ind w:right="720"/>
        <w:rPr>
          <w:rFonts w:asciiTheme="majorHAnsi" w:hAnsiTheme="majorHAnsi" w:cs="Arial"/>
          <w:sz w:val="24"/>
          <w:szCs w:val="24"/>
        </w:rPr>
      </w:pPr>
    </w:p>
    <w:p w14:paraId="0F0376DF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 xml:space="preserve">"This book is a brilliantly conceived contribution to natural theology. Taken together with Johnston's forthcoming </w:t>
      </w:r>
      <w:r w:rsidRPr="00742F0C">
        <w:rPr>
          <w:rFonts w:asciiTheme="majorHAnsi" w:hAnsiTheme="majorHAnsi" w:cs="Arial"/>
          <w:i/>
          <w:iCs/>
          <w:sz w:val="24"/>
          <w:szCs w:val="24"/>
        </w:rPr>
        <w:t>Surviving Death</w:t>
      </w:r>
      <w:r w:rsidRPr="00742F0C">
        <w:rPr>
          <w:rFonts w:asciiTheme="majorHAnsi" w:hAnsiTheme="majorHAnsi" w:cs="Arial"/>
          <w:sz w:val="24"/>
          <w:szCs w:val="24"/>
        </w:rPr>
        <w:t>, it constitutes the most interesting and provocative elaboration of religious naturalism since Santayana."</w:t>
      </w:r>
    </w:p>
    <w:p w14:paraId="12F4099A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</w:p>
    <w:p w14:paraId="37212273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 xml:space="preserve">Jeffrey Stout, author of </w:t>
      </w:r>
      <w:r w:rsidRPr="00742F0C">
        <w:rPr>
          <w:rFonts w:asciiTheme="majorHAnsi" w:hAnsiTheme="majorHAnsi" w:cs="Arial"/>
          <w:i/>
          <w:iCs/>
          <w:sz w:val="24"/>
          <w:szCs w:val="24"/>
        </w:rPr>
        <w:t>Democracy and Tradition</w:t>
      </w:r>
      <w:r w:rsidRPr="00742F0C">
        <w:rPr>
          <w:rFonts w:asciiTheme="majorHAnsi" w:hAnsiTheme="majorHAnsi" w:cs="Arial"/>
          <w:sz w:val="24"/>
          <w:szCs w:val="24"/>
        </w:rPr>
        <w:t xml:space="preserve"> and </w:t>
      </w:r>
      <w:r w:rsidRPr="00742F0C">
        <w:rPr>
          <w:rFonts w:asciiTheme="majorHAnsi" w:hAnsiTheme="majorHAnsi" w:cs="Arial"/>
          <w:i/>
          <w:iCs/>
          <w:sz w:val="24"/>
          <w:szCs w:val="24"/>
        </w:rPr>
        <w:t>Ethics after Babel</w:t>
      </w:r>
    </w:p>
    <w:p w14:paraId="0D3376E3" w14:textId="77777777" w:rsidR="0097139D" w:rsidRPr="00742F0C" w:rsidRDefault="0097139D" w:rsidP="0097139D">
      <w:pPr>
        <w:ind w:right="720"/>
        <w:rPr>
          <w:rFonts w:asciiTheme="majorHAnsi" w:hAnsiTheme="majorHAnsi" w:cs="Arial"/>
          <w:sz w:val="24"/>
          <w:szCs w:val="24"/>
        </w:rPr>
      </w:pPr>
    </w:p>
    <w:p w14:paraId="0A64A587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i/>
          <w:sz w:val="24"/>
          <w:szCs w:val="24"/>
        </w:rPr>
        <w:t>“Saving God: Religion after Idolatry</w:t>
      </w:r>
      <w:r w:rsidRPr="00742F0C">
        <w:rPr>
          <w:rFonts w:asciiTheme="majorHAnsi" w:hAnsiTheme="majorHAnsi" w:cs="Arial"/>
          <w:sz w:val="24"/>
          <w:szCs w:val="24"/>
        </w:rPr>
        <w:t xml:space="preserve"> is an astonishing book. Its surprise consists in its topic, style, passion, range of religious and philosophical scholarship, and its daring blend of human depth and philosophical originality.”</w:t>
      </w:r>
    </w:p>
    <w:p w14:paraId="522EF552" w14:textId="77777777" w:rsidR="0097139D" w:rsidRPr="00742F0C" w:rsidRDefault="0097139D" w:rsidP="0097139D">
      <w:pPr>
        <w:ind w:right="720"/>
        <w:rPr>
          <w:rFonts w:asciiTheme="majorHAnsi" w:hAnsiTheme="majorHAnsi"/>
          <w:sz w:val="24"/>
          <w:szCs w:val="24"/>
        </w:rPr>
      </w:pPr>
    </w:p>
    <w:p w14:paraId="6E863D5A" w14:textId="77777777" w:rsidR="0097139D" w:rsidRPr="00742F0C" w:rsidRDefault="0097139D" w:rsidP="0097139D">
      <w:pPr>
        <w:ind w:left="2520" w:right="720"/>
        <w:rPr>
          <w:rFonts w:asciiTheme="majorHAnsi" w:hAnsiTheme="majorHAnsi"/>
          <w:i/>
          <w:sz w:val="24"/>
          <w:szCs w:val="24"/>
        </w:rPr>
      </w:pPr>
      <w:r w:rsidRPr="00742F0C">
        <w:rPr>
          <w:rFonts w:asciiTheme="majorHAnsi" w:hAnsiTheme="majorHAnsi"/>
          <w:sz w:val="24"/>
          <w:szCs w:val="24"/>
        </w:rPr>
        <w:t xml:space="preserve">C.A.J. Coady, </w:t>
      </w:r>
      <w:r w:rsidRPr="00742F0C">
        <w:rPr>
          <w:rFonts w:asciiTheme="majorHAnsi" w:hAnsiTheme="majorHAnsi"/>
          <w:i/>
          <w:sz w:val="24"/>
          <w:szCs w:val="24"/>
        </w:rPr>
        <w:t>Australian Book Review</w:t>
      </w:r>
    </w:p>
    <w:p w14:paraId="2EEC9B7C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i/>
          <w:iCs/>
          <w:sz w:val="24"/>
          <w:szCs w:val="24"/>
        </w:rPr>
      </w:pPr>
    </w:p>
    <w:p w14:paraId="4615AC34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"Johnston is humane and philosophically nimble.”</w:t>
      </w:r>
    </w:p>
    <w:p w14:paraId="487C1DA8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5C8A9CE8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 xml:space="preserve">James Wood, </w:t>
      </w:r>
      <w:r w:rsidRPr="00742F0C">
        <w:rPr>
          <w:rFonts w:asciiTheme="majorHAnsi" w:hAnsiTheme="majorHAnsi" w:cs="Arial"/>
          <w:i/>
          <w:sz w:val="24"/>
          <w:szCs w:val="24"/>
        </w:rPr>
        <w:t>New Yorker Magazine</w:t>
      </w:r>
      <w:r w:rsidRPr="00742F0C">
        <w:rPr>
          <w:rFonts w:asciiTheme="majorHAnsi" w:hAnsiTheme="majorHAnsi" w:cs="Arial"/>
          <w:sz w:val="24"/>
          <w:szCs w:val="24"/>
        </w:rPr>
        <w:t xml:space="preserve">  </w:t>
      </w:r>
    </w:p>
    <w:p w14:paraId="4CB2592E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</w:p>
    <w:p w14:paraId="71141EF0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"A rich and provocative book”</w:t>
      </w:r>
    </w:p>
    <w:p w14:paraId="2BF3C63D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4208DF1D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  <w:proofErr w:type="spellStart"/>
      <w:r w:rsidRPr="00742F0C">
        <w:rPr>
          <w:rFonts w:asciiTheme="majorHAnsi" w:hAnsiTheme="majorHAnsi" w:cs="Arial"/>
          <w:sz w:val="24"/>
          <w:szCs w:val="24"/>
        </w:rPr>
        <w:t>Lyne</w:t>
      </w:r>
      <w:proofErr w:type="spellEnd"/>
      <w:r w:rsidRPr="00742F0C">
        <w:rPr>
          <w:rFonts w:asciiTheme="majorHAnsi" w:hAnsiTheme="majorHAnsi" w:cs="Arial"/>
          <w:sz w:val="24"/>
          <w:szCs w:val="24"/>
        </w:rPr>
        <w:t xml:space="preserve"> Baker Rudder, </w:t>
      </w:r>
      <w:r w:rsidRPr="00742F0C">
        <w:rPr>
          <w:rFonts w:asciiTheme="majorHAnsi" w:hAnsiTheme="majorHAnsi" w:cs="Arial"/>
          <w:i/>
          <w:sz w:val="24"/>
          <w:szCs w:val="24"/>
        </w:rPr>
        <w:t>Notre Dame</w:t>
      </w:r>
      <w:r w:rsidRPr="00742F0C">
        <w:rPr>
          <w:rFonts w:asciiTheme="majorHAnsi" w:hAnsiTheme="majorHAnsi" w:cs="Arial"/>
          <w:sz w:val="24"/>
          <w:szCs w:val="24"/>
        </w:rPr>
        <w:t xml:space="preserve"> </w:t>
      </w:r>
      <w:r w:rsidRPr="00742F0C">
        <w:rPr>
          <w:rFonts w:asciiTheme="majorHAnsi" w:hAnsiTheme="majorHAnsi" w:cs="Arial"/>
          <w:i/>
          <w:sz w:val="24"/>
          <w:szCs w:val="24"/>
        </w:rPr>
        <w:t>Philosophical Reviews</w:t>
      </w:r>
    </w:p>
    <w:p w14:paraId="696423EA" w14:textId="77777777" w:rsidR="0097139D" w:rsidRPr="00742F0C" w:rsidRDefault="0097139D" w:rsidP="0097139D">
      <w:pPr>
        <w:ind w:right="720"/>
        <w:rPr>
          <w:rFonts w:asciiTheme="majorHAnsi" w:hAnsiTheme="majorHAnsi"/>
          <w:i/>
          <w:sz w:val="24"/>
          <w:szCs w:val="24"/>
        </w:rPr>
      </w:pPr>
    </w:p>
    <w:p w14:paraId="41C2B3AE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 xml:space="preserve">"Brilliant…leaves us enriched” </w:t>
      </w:r>
    </w:p>
    <w:p w14:paraId="6573F4B9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</w:p>
    <w:p w14:paraId="3D8A7228" w14:textId="5E9C1849" w:rsidR="003A19AF" w:rsidRPr="004133FA" w:rsidRDefault="0097139D" w:rsidP="004133FA">
      <w:pPr>
        <w:ind w:left="2160" w:right="720" w:firstLine="360"/>
        <w:rPr>
          <w:rFonts w:asciiTheme="majorHAnsi" w:hAnsiTheme="majorHAnsi" w:cs="Arial"/>
          <w:i/>
          <w:iCs/>
          <w:sz w:val="24"/>
          <w:szCs w:val="24"/>
        </w:rPr>
      </w:pPr>
      <w:r w:rsidRPr="00742F0C">
        <w:rPr>
          <w:rFonts w:asciiTheme="majorHAnsi" w:hAnsiTheme="majorHAnsi" w:cs="Arial"/>
          <w:iCs/>
          <w:sz w:val="24"/>
          <w:szCs w:val="24"/>
        </w:rPr>
        <w:t xml:space="preserve">Alan Wolfe, “A God for All Seasons” </w:t>
      </w:r>
      <w:r w:rsidRPr="00742F0C">
        <w:rPr>
          <w:rFonts w:asciiTheme="majorHAnsi" w:hAnsiTheme="majorHAnsi" w:cs="Arial"/>
          <w:i/>
          <w:iCs/>
          <w:sz w:val="24"/>
          <w:szCs w:val="24"/>
        </w:rPr>
        <w:t xml:space="preserve">The National Interest </w:t>
      </w:r>
    </w:p>
    <w:p w14:paraId="034A31E4" w14:textId="77777777" w:rsidR="003A19AF" w:rsidRDefault="003A19AF" w:rsidP="0097139D">
      <w:pPr>
        <w:pStyle w:val="Heading2"/>
        <w:rPr>
          <w:rFonts w:asciiTheme="majorHAnsi" w:hAnsiTheme="majorHAnsi"/>
          <w:szCs w:val="24"/>
        </w:rPr>
      </w:pPr>
    </w:p>
    <w:p w14:paraId="4880F9AE" w14:textId="77777777" w:rsidR="0097139D" w:rsidRPr="00742F0C" w:rsidRDefault="0097139D" w:rsidP="0097139D">
      <w:pPr>
        <w:pStyle w:val="Heading2"/>
        <w:rPr>
          <w:rFonts w:asciiTheme="majorHAnsi" w:hAnsiTheme="majorHAnsi"/>
          <w:b/>
          <w:szCs w:val="24"/>
        </w:rPr>
      </w:pPr>
      <w:r w:rsidRPr="00742F0C">
        <w:rPr>
          <w:rFonts w:asciiTheme="majorHAnsi" w:hAnsiTheme="majorHAnsi"/>
          <w:szCs w:val="24"/>
        </w:rPr>
        <w:t xml:space="preserve">REACTIONS TO </w:t>
      </w:r>
      <w:r w:rsidRPr="00742F0C">
        <w:rPr>
          <w:rFonts w:asciiTheme="majorHAnsi" w:hAnsiTheme="majorHAnsi"/>
          <w:b/>
          <w:i/>
          <w:szCs w:val="24"/>
        </w:rPr>
        <w:t>SURVIVING DEATH</w:t>
      </w:r>
    </w:p>
    <w:p w14:paraId="16F75AA3" w14:textId="77777777" w:rsidR="0097139D" w:rsidRPr="00742F0C" w:rsidRDefault="0097139D" w:rsidP="0097139D">
      <w:pPr>
        <w:ind w:right="720"/>
        <w:rPr>
          <w:rFonts w:asciiTheme="majorHAnsi" w:hAnsiTheme="majorHAnsi" w:cs="Arial"/>
          <w:b/>
          <w:sz w:val="24"/>
          <w:szCs w:val="24"/>
        </w:rPr>
      </w:pPr>
    </w:p>
    <w:p w14:paraId="2A5CCB33" w14:textId="77777777" w:rsidR="0097139D" w:rsidRPr="00742F0C" w:rsidRDefault="0097139D" w:rsidP="0097139D">
      <w:pPr>
        <w:pStyle w:val="quote-credit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rStyle w:val="quote-credit-italic"/>
          <w:rFonts w:asciiTheme="majorHAnsi" w:hAnsiTheme="majorHAnsi" w:cs="Arial"/>
          <w:i w:val="0"/>
          <w:sz w:val="24"/>
          <w:szCs w:val="24"/>
        </w:rPr>
      </w:pPr>
      <w:r w:rsidRPr="00742F0C">
        <w:rPr>
          <w:rStyle w:val="quote-credit-italic"/>
          <w:rFonts w:asciiTheme="majorHAnsi" w:hAnsiTheme="majorHAnsi" w:cs="Arial"/>
          <w:i w:val="0"/>
          <w:sz w:val="24"/>
          <w:szCs w:val="24"/>
        </w:rPr>
        <w:t>“Packed with illuminating philosophical reflection on the relations among selves, persons, human beings, bodes and souls”</w:t>
      </w:r>
    </w:p>
    <w:p w14:paraId="44EC2EE8" w14:textId="77777777" w:rsidR="0097139D" w:rsidRPr="00742F0C" w:rsidRDefault="0097139D" w:rsidP="0097139D">
      <w:pPr>
        <w:pStyle w:val="quote-credit"/>
        <w:ind w:left="2520"/>
        <w:rPr>
          <w:rStyle w:val="quote-credit-italic"/>
          <w:rFonts w:asciiTheme="majorHAnsi" w:hAnsiTheme="majorHAnsi" w:cs="Arial"/>
          <w:i w:val="0"/>
          <w:sz w:val="24"/>
          <w:szCs w:val="24"/>
        </w:rPr>
      </w:pPr>
      <w:ins w:id="0" w:author="Affiliate" w:date="2011-01-24T13:08:00Z">
        <w:r w:rsidRPr="00742F0C">
          <w:rPr>
            <w:rStyle w:val="quote-credit-italic"/>
            <w:rFonts w:asciiTheme="majorHAnsi" w:hAnsiTheme="majorHAnsi" w:cs="Arial"/>
            <w:i w:val="0"/>
            <w:sz w:val="24"/>
            <w:szCs w:val="24"/>
          </w:rPr>
          <w:t xml:space="preserve"> </w:t>
        </w:r>
      </w:ins>
      <w:r w:rsidRPr="00742F0C">
        <w:rPr>
          <w:rStyle w:val="quote-credit-italic"/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33D049C8" w14:textId="77777777" w:rsidR="0097139D" w:rsidRPr="00742F0C" w:rsidRDefault="0097139D" w:rsidP="0097139D">
      <w:pPr>
        <w:pStyle w:val="quote-credit"/>
        <w:ind w:left="25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Thomas Nagel, Times Literary Supplement</w:t>
      </w:r>
    </w:p>
    <w:p w14:paraId="58AB4CC8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3EAD674D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"This outstanding book presents original and indeed brave views on a broad range of issues that are of compelling significance not only to philosophers but also to thinking people more generally. The argument proceeds with great subtlety and sophistication and shows a masterful grasp of philosophy, religion, and the arts. The book is also superbly written--pellucid, stylish, engaging, and at points richly humorous. A tour de force."</w:t>
      </w:r>
    </w:p>
    <w:p w14:paraId="1D60DC3A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27ED5C16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Michael Forster, University of Chicago</w:t>
      </w:r>
    </w:p>
    <w:p w14:paraId="57F2889D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</w:p>
    <w:p w14:paraId="0E6FD9F6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“[Johnston] reveals himself to be an engaging wit, a swaggering polymath…and, above all, a major talent.”</w:t>
      </w:r>
    </w:p>
    <w:p w14:paraId="74096D8F" w14:textId="77777777" w:rsidR="0097139D" w:rsidRPr="00742F0C" w:rsidRDefault="0097139D" w:rsidP="0097139D">
      <w:pPr>
        <w:pStyle w:val="quote-credit"/>
        <w:ind w:left="1800" w:firstLine="720"/>
        <w:rPr>
          <w:rFonts w:asciiTheme="majorHAnsi" w:hAnsiTheme="majorHAnsi" w:cs="Arial"/>
          <w:sz w:val="24"/>
          <w:szCs w:val="24"/>
        </w:rPr>
      </w:pPr>
    </w:p>
    <w:p w14:paraId="28BCF3D2" w14:textId="77777777" w:rsidR="0097139D" w:rsidRPr="00742F0C" w:rsidRDefault="0097139D" w:rsidP="0097139D">
      <w:pPr>
        <w:pStyle w:val="quote-credit"/>
        <w:ind w:left="1800" w:firstLine="720"/>
        <w:rPr>
          <w:ins w:id="1" w:author="Affiliate" w:date="2011-01-24T13:07:00Z"/>
          <w:rStyle w:val="quote-credit-italic"/>
          <w:rFonts w:asciiTheme="majorHAnsi" w:hAnsiTheme="majorHAnsi" w:cs="Arial"/>
          <w:i w:val="0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 xml:space="preserve">Jacques </w:t>
      </w:r>
      <w:proofErr w:type="spellStart"/>
      <w:r w:rsidRPr="00742F0C">
        <w:rPr>
          <w:rFonts w:asciiTheme="majorHAnsi" w:hAnsiTheme="majorHAnsi" w:cs="Arial"/>
          <w:sz w:val="24"/>
          <w:szCs w:val="24"/>
        </w:rPr>
        <w:t>Berlinerblau</w:t>
      </w:r>
      <w:proofErr w:type="spellEnd"/>
      <w:r w:rsidRPr="00742F0C">
        <w:rPr>
          <w:rStyle w:val="quote-credit-italic"/>
          <w:rFonts w:asciiTheme="majorHAnsi" w:hAnsiTheme="majorHAnsi" w:cs="Arial"/>
          <w:i w:val="0"/>
          <w:sz w:val="24"/>
          <w:szCs w:val="24"/>
        </w:rPr>
        <w:t>, Chronicle of Higher Education</w:t>
      </w:r>
    </w:p>
    <w:p w14:paraId="73E29647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</w:p>
    <w:p w14:paraId="56AC1D93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“Johnston has gone for the double, and I’m tempted to think he has succeeded”</w:t>
      </w:r>
    </w:p>
    <w:p w14:paraId="23F76CF1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</w:p>
    <w:p w14:paraId="661B198A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Galen Str</w:t>
      </w:r>
      <w:r w:rsidR="00D41F8B" w:rsidRPr="00742F0C">
        <w:rPr>
          <w:rFonts w:asciiTheme="majorHAnsi" w:hAnsiTheme="majorHAnsi" w:cs="Arial"/>
          <w:sz w:val="24"/>
          <w:szCs w:val="24"/>
        </w:rPr>
        <w:t>awson, London Review of Books</w:t>
      </w:r>
    </w:p>
    <w:p w14:paraId="38AFA19E" w14:textId="77777777" w:rsidR="0097139D" w:rsidRPr="00742F0C" w:rsidRDefault="0097139D" w:rsidP="0097139D">
      <w:pPr>
        <w:ind w:left="2520" w:right="720"/>
        <w:rPr>
          <w:rFonts w:asciiTheme="majorHAnsi" w:hAnsiTheme="majorHAnsi" w:cs="Arial"/>
          <w:sz w:val="24"/>
          <w:szCs w:val="24"/>
        </w:rPr>
      </w:pPr>
    </w:p>
    <w:p w14:paraId="44D8061C" w14:textId="77777777" w:rsidR="0097139D" w:rsidRPr="00742F0C" w:rsidRDefault="0097139D" w:rsidP="0097139D">
      <w:pPr>
        <w:numPr>
          <w:ilvl w:val="0"/>
          <w:numId w:val="1"/>
        </w:numPr>
        <w:tabs>
          <w:tab w:val="clear" w:pos="360"/>
          <w:tab w:val="num" w:pos="2520"/>
        </w:tabs>
        <w:ind w:left="2520" w:right="72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"This is a major and highly original work that culminates in a fascinating argument that, without making any supernatural assumptions, one can literally survive bodily death. The book is elegantly written and the promise of a breathtaking conclusion pulls the reader along."</w:t>
      </w:r>
    </w:p>
    <w:p w14:paraId="2E6F469A" w14:textId="77777777" w:rsidR="0097139D" w:rsidRPr="00742F0C" w:rsidRDefault="0097139D" w:rsidP="0097139D">
      <w:pPr>
        <w:ind w:left="2160" w:right="720"/>
        <w:rPr>
          <w:rFonts w:asciiTheme="majorHAnsi" w:hAnsiTheme="majorHAnsi" w:cs="Arial"/>
          <w:sz w:val="24"/>
          <w:szCs w:val="24"/>
        </w:rPr>
      </w:pPr>
    </w:p>
    <w:p w14:paraId="7DF44108" w14:textId="77777777" w:rsidR="0097139D" w:rsidRPr="00742F0C" w:rsidRDefault="0097139D" w:rsidP="0097139D">
      <w:pPr>
        <w:ind w:left="2160" w:right="720" w:firstLine="360"/>
        <w:rPr>
          <w:rFonts w:asciiTheme="majorHAnsi" w:hAnsiTheme="majorHAnsi" w:cs="Arial"/>
          <w:sz w:val="24"/>
          <w:szCs w:val="24"/>
        </w:rPr>
      </w:pPr>
      <w:r w:rsidRPr="00742F0C">
        <w:rPr>
          <w:rFonts w:asciiTheme="majorHAnsi" w:hAnsiTheme="majorHAnsi" w:cs="Arial"/>
          <w:sz w:val="24"/>
          <w:szCs w:val="24"/>
        </w:rPr>
        <w:t>Alex Byrne, Massachusetts Institute of Technology</w:t>
      </w:r>
    </w:p>
    <w:p w14:paraId="1E6FCDDD" w14:textId="4F79AF4C" w:rsidR="0097139D" w:rsidRPr="00742F0C" w:rsidRDefault="00231A2C" w:rsidP="0097139D">
      <w:pPr>
        <w:spacing w:line="360" w:lineRule="auto"/>
        <w:ind w:righ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sectPr w:rsidR="0097139D" w:rsidRPr="00742F0C" w:rsidSect="008D7A12">
      <w:footerReference w:type="even" r:id="rId7"/>
      <w:footerReference w:type="default" r:id="rId8"/>
      <w:pgSz w:w="12240" w:h="15840"/>
      <w:pgMar w:top="360" w:right="360" w:bottom="360" w:left="36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F12F" w14:textId="77777777" w:rsidR="004068E8" w:rsidRDefault="004068E8">
      <w:r>
        <w:separator/>
      </w:r>
    </w:p>
  </w:endnote>
  <w:endnote w:type="continuationSeparator" w:id="0">
    <w:p w14:paraId="10AE9BB6" w14:textId="77777777" w:rsidR="004068E8" w:rsidRDefault="004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1E3" w14:textId="77777777" w:rsidR="00334D85" w:rsidRDefault="00334D85" w:rsidP="008D7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81989D" w14:textId="77777777" w:rsidR="00334D85" w:rsidRDefault="00334D85" w:rsidP="008D7A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AFBE" w14:textId="77777777" w:rsidR="00334D85" w:rsidRDefault="00334D85" w:rsidP="008D7A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0F3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C4FC63E" w14:textId="77777777" w:rsidR="00334D85" w:rsidRDefault="00334D85" w:rsidP="008D7A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7ED2" w14:textId="77777777" w:rsidR="004068E8" w:rsidRDefault="004068E8">
      <w:r>
        <w:separator/>
      </w:r>
    </w:p>
  </w:footnote>
  <w:footnote w:type="continuationSeparator" w:id="0">
    <w:p w14:paraId="10B89164" w14:textId="77777777" w:rsidR="004068E8" w:rsidRDefault="0040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1400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2F1B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8535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F862E39"/>
    <w:multiLevelType w:val="hybridMultilevel"/>
    <w:tmpl w:val="D4FA2194"/>
    <w:lvl w:ilvl="0" w:tplc="8EEA0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641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6CE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E8C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E5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07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87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206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870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333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0677814">
    <w:abstractNumId w:val="1"/>
  </w:num>
  <w:num w:numId="2" w16cid:durableId="721514850">
    <w:abstractNumId w:val="0"/>
  </w:num>
  <w:num w:numId="3" w16cid:durableId="1283610568">
    <w:abstractNumId w:val="2"/>
  </w:num>
  <w:num w:numId="4" w16cid:durableId="328796331">
    <w:abstractNumId w:val="4"/>
  </w:num>
  <w:num w:numId="5" w16cid:durableId="96986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12"/>
    <w:rsid w:val="00001C05"/>
    <w:rsid w:val="00025730"/>
    <w:rsid w:val="00045938"/>
    <w:rsid w:val="00054951"/>
    <w:rsid w:val="00061A5E"/>
    <w:rsid w:val="00063619"/>
    <w:rsid w:val="000721B2"/>
    <w:rsid w:val="00072635"/>
    <w:rsid w:val="000745B6"/>
    <w:rsid w:val="00074988"/>
    <w:rsid w:val="00092D87"/>
    <w:rsid w:val="000A00B4"/>
    <w:rsid w:val="000A05D9"/>
    <w:rsid w:val="000B20C3"/>
    <w:rsid w:val="000D1173"/>
    <w:rsid w:val="000E0EA3"/>
    <w:rsid w:val="000E3540"/>
    <w:rsid w:val="000F67D0"/>
    <w:rsid w:val="00114A73"/>
    <w:rsid w:val="00121A81"/>
    <w:rsid w:val="001377F2"/>
    <w:rsid w:val="001B6B30"/>
    <w:rsid w:val="001C48DC"/>
    <w:rsid w:val="001D3E7A"/>
    <w:rsid w:val="001E4984"/>
    <w:rsid w:val="001F4DE8"/>
    <w:rsid w:val="0020637C"/>
    <w:rsid w:val="00213DD3"/>
    <w:rsid w:val="00231A2C"/>
    <w:rsid w:val="0024176C"/>
    <w:rsid w:val="0025754F"/>
    <w:rsid w:val="002919D5"/>
    <w:rsid w:val="0029486D"/>
    <w:rsid w:val="002A01E8"/>
    <w:rsid w:val="002A29AF"/>
    <w:rsid w:val="002B4951"/>
    <w:rsid w:val="002C7CE2"/>
    <w:rsid w:val="002E0233"/>
    <w:rsid w:val="003014FA"/>
    <w:rsid w:val="00315071"/>
    <w:rsid w:val="003238F9"/>
    <w:rsid w:val="00334259"/>
    <w:rsid w:val="00334D85"/>
    <w:rsid w:val="003413F0"/>
    <w:rsid w:val="003723E1"/>
    <w:rsid w:val="00380EB6"/>
    <w:rsid w:val="003A19AF"/>
    <w:rsid w:val="003B2621"/>
    <w:rsid w:val="003B7995"/>
    <w:rsid w:val="003C1264"/>
    <w:rsid w:val="003D50F3"/>
    <w:rsid w:val="003D7F7E"/>
    <w:rsid w:val="003E24BC"/>
    <w:rsid w:val="004039B5"/>
    <w:rsid w:val="004068E8"/>
    <w:rsid w:val="004133FA"/>
    <w:rsid w:val="0042275D"/>
    <w:rsid w:val="00423A02"/>
    <w:rsid w:val="0043219B"/>
    <w:rsid w:val="00465AD0"/>
    <w:rsid w:val="00475F60"/>
    <w:rsid w:val="00480D82"/>
    <w:rsid w:val="004926D9"/>
    <w:rsid w:val="004B27C9"/>
    <w:rsid w:val="004C69F0"/>
    <w:rsid w:val="004D601D"/>
    <w:rsid w:val="004E0BEA"/>
    <w:rsid w:val="004E191D"/>
    <w:rsid w:val="004E1A03"/>
    <w:rsid w:val="004E20F8"/>
    <w:rsid w:val="004F52AE"/>
    <w:rsid w:val="0054517A"/>
    <w:rsid w:val="00556942"/>
    <w:rsid w:val="00561693"/>
    <w:rsid w:val="00582AFD"/>
    <w:rsid w:val="005D28DF"/>
    <w:rsid w:val="005D748A"/>
    <w:rsid w:val="005F410C"/>
    <w:rsid w:val="0061140C"/>
    <w:rsid w:val="0061461B"/>
    <w:rsid w:val="006B228B"/>
    <w:rsid w:val="006C0191"/>
    <w:rsid w:val="006D34AA"/>
    <w:rsid w:val="007022CB"/>
    <w:rsid w:val="007207DC"/>
    <w:rsid w:val="00724A79"/>
    <w:rsid w:val="00727391"/>
    <w:rsid w:val="00742F0C"/>
    <w:rsid w:val="00745779"/>
    <w:rsid w:val="007478AC"/>
    <w:rsid w:val="0075728E"/>
    <w:rsid w:val="007663FA"/>
    <w:rsid w:val="00786516"/>
    <w:rsid w:val="00793938"/>
    <w:rsid w:val="007A06EF"/>
    <w:rsid w:val="007A326D"/>
    <w:rsid w:val="007B0B24"/>
    <w:rsid w:val="007D38DE"/>
    <w:rsid w:val="0080482C"/>
    <w:rsid w:val="00820F0C"/>
    <w:rsid w:val="008305E5"/>
    <w:rsid w:val="00835D06"/>
    <w:rsid w:val="00836EC9"/>
    <w:rsid w:val="008451B0"/>
    <w:rsid w:val="00852099"/>
    <w:rsid w:val="0085290F"/>
    <w:rsid w:val="0087181A"/>
    <w:rsid w:val="008775D6"/>
    <w:rsid w:val="00880365"/>
    <w:rsid w:val="008819CD"/>
    <w:rsid w:val="008955B2"/>
    <w:rsid w:val="008D7A12"/>
    <w:rsid w:val="008F17A4"/>
    <w:rsid w:val="008F3BFF"/>
    <w:rsid w:val="009025B5"/>
    <w:rsid w:val="0093602F"/>
    <w:rsid w:val="00954DF1"/>
    <w:rsid w:val="0097139D"/>
    <w:rsid w:val="009943C1"/>
    <w:rsid w:val="00995A5B"/>
    <w:rsid w:val="009967EC"/>
    <w:rsid w:val="009A29A6"/>
    <w:rsid w:val="009A688B"/>
    <w:rsid w:val="009B42DE"/>
    <w:rsid w:val="009C04DB"/>
    <w:rsid w:val="009C0D81"/>
    <w:rsid w:val="009E2C52"/>
    <w:rsid w:val="009E39B8"/>
    <w:rsid w:val="009F5CB3"/>
    <w:rsid w:val="009F7246"/>
    <w:rsid w:val="00A12ED4"/>
    <w:rsid w:val="00A23A81"/>
    <w:rsid w:val="00A32EDC"/>
    <w:rsid w:val="00A6262C"/>
    <w:rsid w:val="00A731E9"/>
    <w:rsid w:val="00A80C00"/>
    <w:rsid w:val="00A81BD0"/>
    <w:rsid w:val="00A928D2"/>
    <w:rsid w:val="00A96BA4"/>
    <w:rsid w:val="00AA15FA"/>
    <w:rsid w:val="00AA1A04"/>
    <w:rsid w:val="00AA1FF8"/>
    <w:rsid w:val="00AB3951"/>
    <w:rsid w:val="00AB789F"/>
    <w:rsid w:val="00AD1CF0"/>
    <w:rsid w:val="00AD2F3B"/>
    <w:rsid w:val="00AE7332"/>
    <w:rsid w:val="00AF3B45"/>
    <w:rsid w:val="00B00FE8"/>
    <w:rsid w:val="00B030B3"/>
    <w:rsid w:val="00B03D26"/>
    <w:rsid w:val="00B1531F"/>
    <w:rsid w:val="00B27710"/>
    <w:rsid w:val="00B551A2"/>
    <w:rsid w:val="00B562DE"/>
    <w:rsid w:val="00B62511"/>
    <w:rsid w:val="00B66B36"/>
    <w:rsid w:val="00B66D8A"/>
    <w:rsid w:val="00B90F1A"/>
    <w:rsid w:val="00BC7610"/>
    <w:rsid w:val="00BD554F"/>
    <w:rsid w:val="00BE1BA1"/>
    <w:rsid w:val="00BF0812"/>
    <w:rsid w:val="00BF090E"/>
    <w:rsid w:val="00C23E4B"/>
    <w:rsid w:val="00C517D6"/>
    <w:rsid w:val="00C574AF"/>
    <w:rsid w:val="00C57ACC"/>
    <w:rsid w:val="00CA6E10"/>
    <w:rsid w:val="00CB41B6"/>
    <w:rsid w:val="00CC0AB4"/>
    <w:rsid w:val="00CC1CBE"/>
    <w:rsid w:val="00CD49B6"/>
    <w:rsid w:val="00CD7CC3"/>
    <w:rsid w:val="00CE1260"/>
    <w:rsid w:val="00D00A22"/>
    <w:rsid w:val="00D13CD6"/>
    <w:rsid w:val="00D21275"/>
    <w:rsid w:val="00D41F8B"/>
    <w:rsid w:val="00D44B45"/>
    <w:rsid w:val="00DA660F"/>
    <w:rsid w:val="00DC11F5"/>
    <w:rsid w:val="00DC2578"/>
    <w:rsid w:val="00DC27BF"/>
    <w:rsid w:val="00DE3183"/>
    <w:rsid w:val="00DF4FEA"/>
    <w:rsid w:val="00E24525"/>
    <w:rsid w:val="00E44C2E"/>
    <w:rsid w:val="00E564CA"/>
    <w:rsid w:val="00E7494A"/>
    <w:rsid w:val="00E80C2E"/>
    <w:rsid w:val="00E81181"/>
    <w:rsid w:val="00E9439E"/>
    <w:rsid w:val="00E94A31"/>
    <w:rsid w:val="00E97E10"/>
    <w:rsid w:val="00EB3200"/>
    <w:rsid w:val="00ED7201"/>
    <w:rsid w:val="00EE7196"/>
    <w:rsid w:val="00F11D86"/>
    <w:rsid w:val="00F375F6"/>
    <w:rsid w:val="00F4115D"/>
    <w:rsid w:val="00F5662A"/>
    <w:rsid w:val="00F62D4A"/>
    <w:rsid w:val="00F733BD"/>
    <w:rsid w:val="00F73D56"/>
    <w:rsid w:val="00F75444"/>
    <w:rsid w:val="00F75EC6"/>
    <w:rsid w:val="00F950B4"/>
    <w:rsid w:val="00FA1249"/>
    <w:rsid w:val="00FB6D1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7DD69"/>
  <w15:docId w15:val="{A7EFB4DF-CD05-AD46-9CAA-B5A698D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A12"/>
  </w:style>
  <w:style w:type="paragraph" w:styleId="Heading2">
    <w:name w:val="heading 2"/>
    <w:basedOn w:val="Normal"/>
    <w:next w:val="Normal"/>
    <w:link w:val="Heading2Char"/>
    <w:qFormat/>
    <w:rsid w:val="008D7A12"/>
    <w:pPr>
      <w:keepNext/>
      <w:pBdr>
        <w:bottom w:val="single" w:sz="4" w:space="1" w:color="auto"/>
      </w:pBdr>
      <w:spacing w:before="244"/>
      <w:ind w:right="7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7A12"/>
    <w:pPr>
      <w:spacing w:line="278" w:lineRule="exact"/>
      <w:ind w:left="720" w:right="720"/>
      <w:jc w:val="center"/>
    </w:pPr>
    <w:rPr>
      <w:rFonts w:ascii="Courier New" w:hAnsi="Courier New"/>
      <w:sz w:val="24"/>
    </w:rPr>
  </w:style>
  <w:style w:type="paragraph" w:styleId="Footer">
    <w:name w:val="footer"/>
    <w:basedOn w:val="Normal"/>
    <w:rsid w:val="008D7A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12"/>
  </w:style>
  <w:style w:type="character" w:customStyle="1" w:styleId="moz-txt-underscore">
    <w:name w:val="moz-txt-underscore"/>
    <w:basedOn w:val="DefaultParagraphFont"/>
    <w:rsid w:val="008D7A12"/>
  </w:style>
  <w:style w:type="paragraph" w:styleId="ListParagraph">
    <w:name w:val="List Paragraph"/>
    <w:basedOn w:val="Normal"/>
    <w:uiPriority w:val="34"/>
    <w:qFormat/>
    <w:rsid w:val="000A05D9"/>
    <w:pPr>
      <w:ind w:left="720"/>
    </w:pPr>
  </w:style>
  <w:style w:type="character" w:customStyle="1" w:styleId="quote-credit-italic">
    <w:name w:val="quote-credit-italic"/>
    <w:rsid w:val="00C23E4B"/>
    <w:rPr>
      <w:rFonts w:ascii="Times" w:hAnsi="Times"/>
      <w:i/>
      <w:sz w:val="20"/>
    </w:rPr>
  </w:style>
  <w:style w:type="paragraph" w:customStyle="1" w:styleId="quote-credit">
    <w:name w:val="quote-credit"/>
    <w:rsid w:val="00C23E4B"/>
    <w:pPr>
      <w:widowControl w:val="0"/>
    </w:pPr>
    <w:rPr>
      <w:rFonts w:ascii="Times" w:hAnsi="Times"/>
    </w:rPr>
  </w:style>
  <w:style w:type="paragraph" w:customStyle="1" w:styleId="Quote1">
    <w:name w:val="Quote1"/>
    <w:autoRedefine/>
    <w:rsid w:val="00C23E4B"/>
    <w:pPr>
      <w:widowControl w:val="0"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C23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E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139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2891</Words>
  <Characters>16479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MARK JOHNSTON</vt:lpstr>
      <vt:lpstr>    RECENT INVITED PRESENTATIONS</vt:lpstr>
      <vt:lpstr>    REACTIONS TO SAVING GOD: RELIGION AFTER IDOLATRY</vt:lpstr>
      <vt:lpstr>    </vt:lpstr>
      <vt:lpstr>    REACTIONS TO SURVIVING DEATH</vt:lpstr>
    </vt:vector>
  </TitlesOfParts>
  <Company>Princeton University</Company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JOHNSTON</dc:title>
  <dc:creator>johno</dc:creator>
  <cp:lastModifiedBy>Mark Johnston</cp:lastModifiedBy>
  <cp:revision>3</cp:revision>
  <dcterms:created xsi:type="dcterms:W3CDTF">2023-05-13T20:45:00Z</dcterms:created>
  <dcterms:modified xsi:type="dcterms:W3CDTF">2023-08-04T15:45:00Z</dcterms:modified>
</cp:coreProperties>
</file>